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4DBF9" w14:textId="25B847E4" w:rsidR="007E1A59" w:rsidRPr="0090108D" w:rsidRDefault="26F6CA98" w:rsidP="00FD5FE5">
      <w:pPr>
        <w:spacing w:line="240" w:lineRule="auto"/>
        <w:rPr>
          <w:rStyle w:val="eop"/>
          <w:rFonts w:asciiTheme="majorHAnsi" w:hAnsiTheme="majorHAnsi" w:cstheme="majorHAnsi"/>
          <w:sz w:val="56"/>
          <w:szCs w:val="56"/>
          <w:shd w:val="clear" w:color="auto" w:fill="FFFFFF"/>
        </w:rPr>
      </w:pPr>
      <w:r w:rsidRPr="0090108D">
        <w:rPr>
          <w:rStyle w:val="normaltextrun"/>
          <w:rFonts w:asciiTheme="majorHAnsi" w:hAnsiTheme="majorHAnsi" w:cstheme="majorHAnsi"/>
          <w:sz w:val="56"/>
          <w:szCs w:val="56"/>
          <w:shd w:val="clear" w:color="auto" w:fill="FFFFFF"/>
        </w:rPr>
        <w:t>FY2</w:t>
      </w:r>
      <w:r w:rsidR="00014013" w:rsidRPr="0090108D">
        <w:rPr>
          <w:rStyle w:val="normaltextrun"/>
          <w:rFonts w:asciiTheme="majorHAnsi" w:hAnsiTheme="majorHAnsi" w:cstheme="majorHAnsi"/>
          <w:sz w:val="56"/>
          <w:szCs w:val="56"/>
          <w:shd w:val="clear" w:color="auto" w:fill="FFFFFF"/>
        </w:rPr>
        <w:t>5</w:t>
      </w:r>
      <w:r w:rsidRPr="0090108D">
        <w:rPr>
          <w:rStyle w:val="normaltextrun"/>
          <w:rFonts w:asciiTheme="majorHAnsi" w:hAnsiTheme="majorHAnsi" w:cstheme="majorHAnsi"/>
          <w:sz w:val="56"/>
          <w:szCs w:val="56"/>
          <w:shd w:val="clear" w:color="auto" w:fill="FFFFFF"/>
        </w:rPr>
        <w:t xml:space="preserve"> </w:t>
      </w:r>
      <w:r w:rsidRPr="0090108D">
        <w:rPr>
          <w:rStyle w:val="normaltextrun"/>
          <w:rFonts w:asciiTheme="majorHAnsi" w:hAnsiTheme="majorHAnsi" w:cstheme="majorHAnsi"/>
          <w:i/>
          <w:iCs/>
          <w:sz w:val="56"/>
          <w:szCs w:val="56"/>
          <w:shd w:val="clear" w:color="auto" w:fill="FFFFFF"/>
        </w:rPr>
        <w:t>Artists &amp; Scholars Project Grants</w:t>
      </w:r>
      <w:r w:rsidRPr="0090108D">
        <w:rPr>
          <w:rStyle w:val="normaltextrun"/>
          <w:rFonts w:asciiTheme="majorHAnsi" w:hAnsiTheme="majorHAnsi" w:cstheme="majorHAnsi"/>
          <w:sz w:val="56"/>
          <w:szCs w:val="56"/>
          <w:shd w:val="clear" w:color="auto" w:fill="FFFFFF"/>
        </w:rPr>
        <w:t xml:space="preserve"> Narrative Template</w:t>
      </w:r>
    </w:p>
    <w:p w14:paraId="4A87D060" w14:textId="1D9A1535" w:rsidR="007E1A59" w:rsidRPr="0090108D" w:rsidRDefault="007E1A59" w:rsidP="00FD5FE5">
      <w:pPr>
        <w:spacing w:line="240" w:lineRule="auto"/>
        <w:rPr>
          <w:rFonts w:asciiTheme="majorHAnsi" w:hAnsiTheme="majorHAnsi" w:cstheme="majorHAnsi"/>
          <w:color w:val="C00000"/>
        </w:rPr>
      </w:pPr>
      <w:r w:rsidRPr="0090108D">
        <w:rPr>
          <w:rFonts w:asciiTheme="majorHAnsi" w:hAnsiTheme="majorHAnsi" w:cstheme="majorHAnsi"/>
          <w:b/>
          <w:color w:val="C00000"/>
        </w:rPr>
        <w:t xml:space="preserve">This template is for your reference only. All </w:t>
      </w:r>
      <w:r w:rsidR="005F3E79" w:rsidRPr="0090108D">
        <w:rPr>
          <w:rFonts w:asciiTheme="majorHAnsi" w:hAnsiTheme="majorHAnsi" w:cstheme="majorHAnsi"/>
          <w:b/>
          <w:bCs/>
          <w:color w:val="C00000"/>
        </w:rPr>
        <w:t>applications and supplement</w:t>
      </w:r>
      <w:r w:rsidR="0092567E" w:rsidRPr="0090108D">
        <w:rPr>
          <w:rFonts w:asciiTheme="majorHAnsi" w:hAnsiTheme="majorHAnsi" w:cstheme="majorHAnsi"/>
          <w:b/>
          <w:bCs/>
          <w:color w:val="C00000"/>
        </w:rPr>
        <w:t>ary</w:t>
      </w:r>
      <w:r w:rsidR="005F3E79" w:rsidRPr="0090108D">
        <w:rPr>
          <w:rFonts w:asciiTheme="majorHAnsi" w:hAnsiTheme="majorHAnsi" w:cstheme="majorHAnsi"/>
          <w:b/>
          <w:bCs/>
          <w:color w:val="C00000"/>
        </w:rPr>
        <w:t xml:space="preserve"> materials </w:t>
      </w:r>
      <w:r w:rsidRPr="0090108D">
        <w:rPr>
          <w:rFonts w:asciiTheme="majorHAnsi" w:hAnsiTheme="majorHAnsi" w:cstheme="majorHAnsi"/>
          <w:b/>
          <w:color w:val="C00000"/>
        </w:rPr>
        <w:t>must be submitted online through </w:t>
      </w:r>
      <w:r w:rsidR="00135268" w:rsidRPr="0090108D">
        <w:rPr>
          <w:rFonts w:asciiTheme="majorHAnsi" w:hAnsiTheme="majorHAnsi" w:cstheme="majorHAnsi"/>
          <w:b/>
          <w:color w:val="C00000"/>
        </w:rPr>
        <w:t>SurveyMonkey Apply (SM</w:t>
      </w:r>
      <w:r w:rsidR="00420AC6" w:rsidRPr="0090108D">
        <w:rPr>
          <w:rFonts w:asciiTheme="majorHAnsi" w:hAnsiTheme="majorHAnsi" w:cstheme="majorHAnsi"/>
          <w:b/>
          <w:color w:val="C00000"/>
        </w:rPr>
        <w:t xml:space="preserve"> </w:t>
      </w:r>
      <w:r w:rsidR="00135268" w:rsidRPr="0090108D">
        <w:rPr>
          <w:rFonts w:asciiTheme="majorHAnsi" w:hAnsiTheme="majorHAnsi" w:cstheme="majorHAnsi"/>
          <w:b/>
          <w:color w:val="C00000"/>
        </w:rPr>
        <w:t>Apply)</w:t>
      </w:r>
      <w:r w:rsidRPr="0090108D">
        <w:rPr>
          <w:rFonts w:asciiTheme="majorHAnsi" w:hAnsiTheme="majorHAnsi" w:cstheme="majorHAnsi"/>
          <w:b/>
          <w:color w:val="C00000"/>
        </w:rPr>
        <w:t>. AHCMC cannot accept </w:t>
      </w:r>
      <w:r w:rsidR="00EF7EE8" w:rsidRPr="0090108D">
        <w:rPr>
          <w:rFonts w:asciiTheme="majorHAnsi" w:hAnsiTheme="majorHAnsi" w:cstheme="majorHAnsi"/>
          <w:b/>
          <w:bCs/>
          <w:color w:val="C00000"/>
        </w:rPr>
        <w:t>anything</w:t>
      </w:r>
      <w:r w:rsidRPr="0090108D">
        <w:rPr>
          <w:rFonts w:asciiTheme="majorHAnsi" w:hAnsiTheme="majorHAnsi" w:cstheme="majorHAnsi"/>
          <w:b/>
          <w:color w:val="C00000"/>
        </w:rPr>
        <w:t xml:space="preserve"> </w:t>
      </w:r>
      <w:r w:rsidR="00E8168D" w:rsidRPr="0090108D">
        <w:rPr>
          <w:rFonts w:asciiTheme="majorHAnsi" w:hAnsiTheme="majorHAnsi" w:cstheme="majorHAnsi"/>
          <w:b/>
          <w:color w:val="C00000"/>
        </w:rPr>
        <w:t xml:space="preserve">sent </w:t>
      </w:r>
      <w:r w:rsidRPr="0090108D">
        <w:rPr>
          <w:rFonts w:asciiTheme="majorHAnsi" w:hAnsiTheme="majorHAnsi" w:cstheme="majorHAnsi"/>
          <w:b/>
          <w:color w:val="C00000"/>
        </w:rPr>
        <w:t>by mail or email.</w:t>
      </w:r>
    </w:p>
    <w:p w14:paraId="5861A51B" w14:textId="79668C3C" w:rsidR="00135268" w:rsidRPr="0090108D" w:rsidRDefault="00135268" w:rsidP="00FD5FE5">
      <w:pPr>
        <w:spacing w:line="240" w:lineRule="auto"/>
        <w:rPr>
          <w:rFonts w:asciiTheme="majorHAnsi" w:hAnsiTheme="majorHAnsi" w:cstheme="majorHAnsi"/>
          <w:b/>
          <w:bCs/>
        </w:rPr>
      </w:pPr>
      <w:r w:rsidRPr="0090108D">
        <w:rPr>
          <w:rFonts w:asciiTheme="majorHAnsi" w:hAnsiTheme="majorHAnsi" w:cstheme="majorHAnsi"/>
          <w:b/>
          <w:bCs/>
        </w:rPr>
        <w:t>*Please note that there may be formatting differences on the SM</w:t>
      </w:r>
      <w:r w:rsidR="00420AC6" w:rsidRPr="0090108D">
        <w:rPr>
          <w:rFonts w:asciiTheme="majorHAnsi" w:hAnsiTheme="majorHAnsi" w:cstheme="majorHAnsi"/>
          <w:b/>
          <w:bCs/>
        </w:rPr>
        <w:t xml:space="preserve"> </w:t>
      </w:r>
      <w:r w:rsidRPr="0090108D">
        <w:rPr>
          <w:rFonts w:asciiTheme="majorHAnsi" w:hAnsiTheme="majorHAnsi" w:cstheme="majorHAnsi"/>
          <w:b/>
          <w:bCs/>
        </w:rPr>
        <w:t xml:space="preserve">Apply grants portal, however the content of the questions will remain </w:t>
      </w:r>
      <w:r w:rsidR="005D3FB3" w:rsidRPr="0090108D">
        <w:rPr>
          <w:rFonts w:asciiTheme="majorHAnsi" w:hAnsiTheme="majorHAnsi" w:cstheme="majorHAnsi"/>
          <w:b/>
          <w:bCs/>
        </w:rPr>
        <w:t>the same as</w:t>
      </w:r>
      <w:r w:rsidRPr="0090108D">
        <w:rPr>
          <w:rFonts w:asciiTheme="majorHAnsi" w:hAnsiTheme="majorHAnsi" w:cstheme="majorHAnsi"/>
          <w:b/>
          <w:bCs/>
        </w:rPr>
        <w:t xml:space="preserve"> this template. *</w:t>
      </w:r>
    </w:p>
    <w:p w14:paraId="2161E1D1" w14:textId="0BF9BDAA" w:rsidR="00522186" w:rsidRPr="0090108D" w:rsidRDefault="007E1A59" w:rsidP="00FD5FE5">
      <w:pPr>
        <w:spacing w:line="240" w:lineRule="auto"/>
        <w:rPr>
          <w:rFonts w:asciiTheme="majorHAnsi" w:hAnsiTheme="majorHAnsi" w:cstheme="majorHAnsi"/>
          <w:b/>
          <w:bCs/>
        </w:rPr>
      </w:pPr>
      <w:r w:rsidRPr="0090108D">
        <w:rPr>
          <w:rFonts w:asciiTheme="majorHAnsi" w:hAnsiTheme="majorHAnsi" w:cstheme="majorHAnsi"/>
          <w:b/>
          <w:bCs/>
        </w:rPr>
        <w:t>All required questions are marked with an asterisk</w:t>
      </w:r>
      <w:r w:rsidR="00486A54" w:rsidRPr="0090108D">
        <w:rPr>
          <w:rFonts w:asciiTheme="majorHAnsi" w:hAnsiTheme="majorHAnsi" w:cstheme="majorHAnsi"/>
          <w:b/>
          <w:bCs/>
        </w:rPr>
        <w:t xml:space="preserve"> (*).</w:t>
      </w:r>
      <w:r w:rsidR="00D0174A" w:rsidRPr="0090108D">
        <w:rPr>
          <w:rFonts w:asciiTheme="majorHAnsi" w:hAnsiTheme="majorHAnsi" w:cstheme="majorHAnsi"/>
          <w:b/>
          <w:bCs/>
        </w:rPr>
        <w:t xml:space="preserve"> All text responses have a character count that </w:t>
      </w:r>
      <w:r w:rsidR="00D0174A" w:rsidRPr="0090108D">
        <w:rPr>
          <w:rFonts w:asciiTheme="majorHAnsi" w:hAnsiTheme="majorHAnsi" w:cstheme="majorHAnsi"/>
          <w:b/>
          <w:bCs/>
          <w:u w:val="single"/>
        </w:rPr>
        <w:t>includes spaces</w:t>
      </w:r>
      <w:r w:rsidR="00D0174A" w:rsidRPr="0090108D">
        <w:rPr>
          <w:rFonts w:asciiTheme="majorHAnsi" w:hAnsiTheme="majorHAnsi" w:cstheme="majorHAnsi"/>
          <w:b/>
          <w:bCs/>
        </w:rPr>
        <w:t>.</w:t>
      </w:r>
    </w:p>
    <w:p w14:paraId="0C11E360" w14:textId="56457477" w:rsidR="00522186" w:rsidRPr="0090108D" w:rsidRDefault="3B44ABE7" w:rsidP="67736E98">
      <w:pPr>
        <w:spacing w:line="240" w:lineRule="auto"/>
        <w:rPr>
          <w:rFonts w:asciiTheme="majorHAnsi" w:hAnsiTheme="majorHAnsi" w:cstheme="majorHAnsi"/>
          <w:b/>
          <w:bCs/>
        </w:rPr>
      </w:pPr>
      <w:r w:rsidRPr="0090108D">
        <w:rPr>
          <w:rFonts w:asciiTheme="majorHAnsi" w:hAnsiTheme="majorHAnsi" w:cstheme="majorHAnsi"/>
        </w:rPr>
        <w:t>Submit this application no later than </w:t>
      </w:r>
      <w:r w:rsidRPr="0090108D">
        <w:rPr>
          <w:rFonts w:asciiTheme="majorHAnsi" w:hAnsiTheme="majorHAnsi" w:cstheme="majorHAnsi"/>
          <w:b/>
          <w:bCs/>
        </w:rPr>
        <w:t>Friday, </w:t>
      </w:r>
      <w:r w:rsidR="00C37919" w:rsidRPr="0090108D">
        <w:rPr>
          <w:rFonts w:asciiTheme="majorHAnsi" w:hAnsiTheme="majorHAnsi" w:cstheme="majorHAnsi"/>
          <w:b/>
          <w:bCs/>
        </w:rPr>
        <w:t>September 2</w:t>
      </w:r>
      <w:r w:rsidR="00014013" w:rsidRPr="0090108D">
        <w:rPr>
          <w:rFonts w:asciiTheme="majorHAnsi" w:hAnsiTheme="majorHAnsi" w:cstheme="majorHAnsi"/>
          <w:b/>
          <w:bCs/>
        </w:rPr>
        <w:t>7</w:t>
      </w:r>
      <w:r w:rsidRPr="0090108D">
        <w:rPr>
          <w:rFonts w:asciiTheme="majorHAnsi" w:hAnsiTheme="majorHAnsi" w:cstheme="majorHAnsi"/>
          <w:b/>
          <w:bCs/>
        </w:rPr>
        <w:t>, 202</w:t>
      </w:r>
      <w:r w:rsidR="00014013" w:rsidRPr="0090108D">
        <w:rPr>
          <w:rFonts w:asciiTheme="majorHAnsi" w:hAnsiTheme="majorHAnsi" w:cstheme="majorHAnsi"/>
          <w:b/>
          <w:bCs/>
        </w:rPr>
        <w:t>4</w:t>
      </w:r>
      <w:r w:rsidR="00B0430E" w:rsidRPr="0090108D">
        <w:rPr>
          <w:rFonts w:asciiTheme="majorHAnsi" w:hAnsiTheme="majorHAnsi" w:cstheme="majorHAnsi"/>
          <w:b/>
          <w:bCs/>
        </w:rPr>
        <w:t>,</w:t>
      </w:r>
      <w:r w:rsidRPr="0090108D">
        <w:rPr>
          <w:rFonts w:asciiTheme="majorHAnsi" w:hAnsiTheme="majorHAnsi" w:cstheme="majorHAnsi"/>
          <w:b/>
          <w:bCs/>
        </w:rPr>
        <w:t xml:space="preserve"> at 11:59 p.m.</w:t>
      </w:r>
    </w:p>
    <w:p w14:paraId="3F7CCFF8" w14:textId="77777777" w:rsidR="007F6DCB" w:rsidRPr="0090108D" w:rsidRDefault="007F6DCB" w:rsidP="007F6DCB">
      <w:pPr>
        <w:pStyle w:val="Heading1"/>
        <w:spacing w:before="360" w:after="120" w:line="240" w:lineRule="auto"/>
        <w:rPr>
          <w:rFonts w:cstheme="majorHAnsi"/>
          <w:b w:val="0"/>
          <w:bCs w:val="0"/>
          <w:color w:val="365F91"/>
          <w:sz w:val="40"/>
          <w:szCs w:val="40"/>
        </w:rPr>
      </w:pPr>
      <w:r w:rsidRPr="0090108D">
        <w:rPr>
          <w:rFonts w:cstheme="majorHAnsi"/>
          <w:b w:val="0"/>
          <w:bCs w:val="0"/>
          <w:color w:val="365F91"/>
          <w:sz w:val="40"/>
          <w:szCs w:val="40"/>
        </w:rPr>
        <w:t>Required Application Materials</w:t>
      </w:r>
    </w:p>
    <w:p w14:paraId="32433B81" w14:textId="77777777" w:rsidR="007F6DCB" w:rsidRPr="0090108D" w:rsidRDefault="007F6DCB" w:rsidP="007F6DCB">
      <w:pPr>
        <w:pStyle w:val="paragraph"/>
        <w:spacing w:before="0" w:beforeAutospacing="0" w:after="120" w:afterAutospacing="0"/>
        <w:textAlignment w:val="baseline"/>
        <w:rPr>
          <w:rStyle w:val="eop"/>
          <w:rFonts w:asciiTheme="majorHAnsi" w:hAnsiTheme="majorHAnsi" w:cstheme="majorHAnsi"/>
          <w:color w:val="000000"/>
          <w:sz w:val="22"/>
          <w:szCs w:val="22"/>
        </w:rPr>
      </w:pPr>
      <w:r w:rsidRPr="0090108D">
        <w:rPr>
          <w:rStyle w:val="normaltextrun"/>
          <w:rFonts w:asciiTheme="majorHAnsi" w:hAnsiTheme="majorHAnsi" w:cstheme="majorHAnsi"/>
          <w:b/>
          <w:bCs/>
          <w:color w:val="000000"/>
          <w:sz w:val="22"/>
          <w:szCs w:val="22"/>
        </w:rPr>
        <w:t>All documents except for work samples must be submitted as PDFs. (See the work sample directions below for information about acceptable file formats.) Contact AHCMC grants staff if you need help converting your documents to PDFs.</w:t>
      </w:r>
    </w:p>
    <w:p w14:paraId="584E989B" w14:textId="6A1CE7E9" w:rsidR="007F6DCB" w:rsidRPr="0090108D" w:rsidRDefault="007F6DCB" w:rsidP="007F6DCB">
      <w:pPr>
        <w:pStyle w:val="paragraph"/>
        <w:spacing w:before="0" w:beforeAutospacing="0" w:after="120" w:afterAutospacing="0"/>
        <w:textAlignment w:val="baseline"/>
        <w:rPr>
          <w:rStyle w:val="eop"/>
          <w:rFonts w:asciiTheme="majorHAnsi" w:hAnsiTheme="majorHAnsi" w:cstheme="majorHAnsi"/>
          <w:color w:val="C00000"/>
          <w:sz w:val="22"/>
          <w:szCs w:val="22"/>
        </w:rPr>
      </w:pPr>
      <w:r w:rsidRPr="0090108D">
        <w:rPr>
          <w:rStyle w:val="normaltextrun"/>
          <w:rFonts w:asciiTheme="majorHAnsi" w:hAnsiTheme="majorHAnsi" w:cstheme="majorHAnsi"/>
          <w:b/>
          <w:bCs/>
          <w:color w:val="C00000"/>
          <w:sz w:val="22"/>
          <w:szCs w:val="22"/>
        </w:rPr>
        <w:t xml:space="preserve">*IMPORTANT! Staff will remove </w:t>
      </w:r>
      <w:r w:rsidR="001B75F7" w:rsidRPr="0090108D">
        <w:rPr>
          <w:rStyle w:val="normaltextrun"/>
          <w:rFonts w:asciiTheme="majorHAnsi" w:hAnsiTheme="majorHAnsi" w:cstheme="majorHAnsi"/>
          <w:b/>
          <w:bCs/>
          <w:color w:val="C00000"/>
          <w:sz w:val="22"/>
          <w:szCs w:val="22"/>
        </w:rPr>
        <w:t>materials</w:t>
      </w:r>
      <w:r w:rsidRPr="0090108D">
        <w:rPr>
          <w:rStyle w:val="normaltextrun"/>
          <w:rFonts w:asciiTheme="majorHAnsi" w:hAnsiTheme="majorHAnsi" w:cstheme="majorHAnsi"/>
          <w:b/>
          <w:bCs/>
          <w:color w:val="C00000"/>
          <w:sz w:val="22"/>
          <w:szCs w:val="22"/>
        </w:rPr>
        <w:t xml:space="preserve"> that exceed the limits stated below.*</w:t>
      </w:r>
      <w:r w:rsidRPr="0090108D">
        <w:rPr>
          <w:rStyle w:val="eop"/>
          <w:rFonts w:asciiTheme="majorHAnsi" w:hAnsiTheme="majorHAnsi" w:cstheme="majorHAnsi"/>
          <w:color w:val="C00000"/>
          <w:sz w:val="22"/>
          <w:szCs w:val="22"/>
        </w:rPr>
        <w:t> </w:t>
      </w:r>
    </w:p>
    <w:p w14:paraId="0AE0BED2" w14:textId="77777777" w:rsidR="00FE73CE" w:rsidRPr="0090108D" w:rsidRDefault="00FE73CE" w:rsidP="007F6DCB">
      <w:pPr>
        <w:pStyle w:val="paragraph"/>
        <w:spacing w:before="0" w:beforeAutospacing="0" w:after="120" w:afterAutospacing="0"/>
        <w:textAlignment w:val="baseline"/>
        <w:rPr>
          <w:rFonts w:asciiTheme="majorHAnsi" w:hAnsiTheme="majorHAnsi" w:cstheme="majorHAnsi"/>
          <w:color w:val="C00000"/>
          <w:sz w:val="18"/>
          <w:szCs w:val="18"/>
        </w:rPr>
      </w:pPr>
    </w:p>
    <w:p w14:paraId="5A415CDB" w14:textId="77777777" w:rsidR="007F6DCB" w:rsidRPr="0090108D" w:rsidRDefault="007F6DCB" w:rsidP="007F6DCB">
      <w:pPr>
        <w:spacing w:before="120" w:after="120" w:line="240" w:lineRule="auto"/>
        <w:rPr>
          <w:rFonts w:asciiTheme="majorHAnsi" w:hAnsiTheme="majorHAnsi" w:cstheme="majorHAnsi"/>
        </w:rPr>
      </w:pPr>
      <w:r w:rsidRPr="0090108D">
        <w:rPr>
          <w:rFonts w:asciiTheme="majorHAnsi" w:hAnsiTheme="majorHAnsi" w:cstheme="majorHAnsi"/>
        </w:rPr>
        <w:t>A completed, online SM Apply application includes:</w:t>
      </w:r>
    </w:p>
    <w:p w14:paraId="107ED3B1" w14:textId="77777777" w:rsidR="00FE73CE" w:rsidRPr="0090108D" w:rsidRDefault="00FE73CE" w:rsidP="007F6DCB">
      <w:pPr>
        <w:spacing w:before="120" w:after="120" w:line="240" w:lineRule="auto"/>
        <w:rPr>
          <w:rFonts w:asciiTheme="majorHAnsi" w:hAnsiTheme="majorHAnsi" w:cstheme="majorHAnsi"/>
        </w:rPr>
      </w:pPr>
    </w:p>
    <w:p w14:paraId="0E24824B" w14:textId="77777777" w:rsidR="00483F78" w:rsidRPr="0090108D" w:rsidRDefault="00483F78" w:rsidP="00483F78">
      <w:pPr>
        <w:pStyle w:val="ListParagraph"/>
        <w:widowControl w:val="0"/>
        <w:numPr>
          <w:ilvl w:val="0"/>
          <w:numId w:val="16"/>
        </w:numPr>
        <w:spacing w:after="0" w:line="240" w:lineRule="auto"/>
        <w:ind w:left="720" w:hanging="360"/>
        <w:contextualSpacing w:val="0"/>
        <w:rPr>
          <w:rFonts w:asciiTheme="majorHAnsi" w:hAnsiTheme="majorHAnsi" w:cstheme="majorHAnsi"/>
          <w:b/>
          <w:bCs/>
          <w:color w:val="000000" w:themeColor="text1"/>
        </w:rPr>
      </w:pPr>
      <w:r w:rsidRPr="0090108D">
        <w:rPr>
          <w:rFonts w:asciiTheme="majorHAnsi" w:hAnsiTheme="majorHAnsi" w:cstheme="majorHAnsi"/>
          <w:b/>
          <w:bCs/>
          <w:color w:val="000000" w:themeColor="text1"/>
        </w:rPr>
        <w:t>A Completed Narrative</w:t>
      </w:r>
    </w:p>
    <w:p w14:paraId="4F434C8E" w14:textId="1392CC73" w:rsidR="00FE73CE" w:rsidRPr="00C50F1D" w:rsidRDefault="00483F78" w:rsidP="00C50F1D">
      <w:pPr>
        <w:pStyle w:val="ListParagraph"/>
        <w:widowControl w:val="0"/>
        <w:numPr>
          <w:ilvl w:val="1"/>
          <w:numId w:val="16"/>
        </w:numPr>
        <w:spacing w:after="0" w:line="240" w:lineRule="auto"/>
        <w:ind w:left="1440"/>
        <w:contextualSpacing w:val="0"/>
        <w:rPr>
          <w:rFonts w:asciiTheme="majorHAnsi" w:hAnsiTheme="majorHAnsi" w:cstheme="majorHAnsi"/>
        </w:rPr>
      </w:pPr>
      <w:r w:rsidRPr="0090108D">
        <w:rPr>
          <w:rFonts w:asciiTheme="majorHAnsi" w:hAnsiTheme="majorHAnsi" w:cstheme="majorHAnsi"/>
        </w:rPr>
        <w:t xml:space="preserve">Download </w:t>
      </w:r>
      <w:r w:rsidR="006645DF" w:rsidRPr="0090108D">
        <w:rPr>
          <w:rFonts w:asciiTheme="majorHAnsi" w:hAnsiTheme="majorHAnsi" w:cstheme="majorHAnsi"/>
        </w:rPr>
        <w:t xml:space="preserve">a template of the application under the “Application + Templates” tab on </w:t>
      </w:r>
      <w:hyperlink r:id="rId10" w:anchor="ApplicationTemplates" w:history="1">
        <w:r w:rsidR="006645DF" w:rsidRPr="0090108D">
          <w:rPr>
            <w:rStyle w:val="Hyperlink"/>
            <w:rFonts w:asciiTheme="majorHAnsi" w:hAnsiTheme="majorHAnsi" w:cstheme="majorHAnsi"/>
          </w:rPr>
          <w:t>AHCMC’s website</w:t>
        </w:r>
      </w:hyperlink>
      <w:r w:rsidRPr="0090108D">
        <w:rPr>
          <w:rFonts w:asciiTheme="majorHAnsi" w:hAnsiTheme="majorHAnsi" w:cstheme="majorHAnsi"/>
        </w:rPr>
        <w:t xml:space="preserve">. </w:t>
      </w:r>
      <w:r w:rsidRPr="0090108D">
        <w:rPr>
          <w:rFonts w:asciiTheme="majorHAnsi" w:hAnsiTheme="majorHAnsi" w:cstheme="majorHAnsi"/>
          <w:b/>
          <w:bCs/>
        </w:rPr>
        <w:t>Please note that templates are for the applicant’s reference only; all applications and materials must be submitted through SM Apply.</w:t>
      </w:r>
    </w:p>
    <w:p w14:paraId="3DDA34BD" w14:textId="706ED915" w:rsidR="00FE73CE" w:rsidRPr="00C50F1D" w:rsidRDefault="00483F78" w:rsidP="00C50F1D">
      <w:pPr>
        <w:pStyle w:val="ListParagraph"/>
        <w:widowControl w:val="0"/>
        <w:numPr>
          <w:ilvl w:val="0"/>
          <w:numId w:val="16"/>
        </w:numPr>
        <w:spacing w:before="100" w:after="0" w:line="240" w:lineRule="auto"/>
        <w:ind w:left="720" w:hanging="360"/>
        <w:contextualSpacing w:val="0"/>
        <w:rPr>
          <w:rFonts w:asciiTheme="majorHAnsi" w:hAnsiTheme="majorHAnsi" w:cstheme="majorHAnsi"/>
        </w:rPr>
      </w:pPr>
      <w:r w:rsidRPr="0090108D">
        <w:rPr>
          <w:rFonts w:asciiTheme="majorHAnsi" w:hAnsiTheme="majorHAnsi" w:cstheme="majorHAnsi"/>
          <w:b/>
        </w:rPr>
        <w:t>Resume or CV of applicant</w:t>
      </w:r>
    </w:p>
    <w:p w14:paraId="110DD702" w14:textId="77777777" w:rsidR="00483F78" w:rsidRPr="0090108D" w:rsidRDefault="00483F78" w:rsidP="00483F78">
      <w:pPr>
        <w:pStyle w:val="ListParagraph"/>
        <w:widowControl w:val="0"/>
        <w:numPr>
          <w:ilvl w:val="0"/>
          <w:numId w:val="16"/>
        </w:numPr>
        <w:spacing w:before="100" w:after="0" w:line="240" w:lineRule="auto"/>
        <w:ind w:left="720" w:hanging="360"/>
        <w:contextualSpacing w:val="0"/>
        <w:rPr>
          <w:rFonts w:asciiTheme="majorHAnsi" w:hAnsiTheme="majorHAnsi" w:cstheme="majorHAnsi"/>
        </w:rPr>
      </w:pPr>
      <w:r w:rsidRPr="0090108D">
        <w:rPr>
          <w:rFonts w:asciiTheme="majorHAnsi" w:hAnsiTheme="majorHAnsi" w:cstheme="majorHAnsi"/>
          <w:b/>
        </w:rPr>
        <w:t>Professional Development Materials (for professional development projects only)</w:t>
      </w:r>
    </w:p>
    <w:p w14:paraId="5DAD632A" w14:textId="7CC8D0FA" w:rsidR="00FE73CE" w:rsidRPr="00C50F1D" w:rsidRDefault="00483F78" w:rsidP="00C50F1D">
      <w:pPr>
        <w:pStyle w:val="ListParagraph"/>
        <w:widowControl w:val="0"/>
        <w:numPr>
          <w:ilvl w:val="1"/>
          <w:numId w:val="16"/>
        </w:numPr>
        <w:spacing w:after="0" w:line="240" w:lineRule="auto"/>
        <w:ind w:left="1440"/>
        <w:contextualSpacing w:val="0"/>
        <w:rPr>
          <w:rFonts w:asciiTheme="majorHAnsi" w:hAnsiTheme="majorHAnsi" w:cstheme="majorHAnsi"/>
          <w:b/>
          <w:bCs/>
        </w:rPr>
      </w:pPr>
      <w:r w:rsidRPr="0090108D">
        <w:rPr>
          <w:rFonts w:asciiTheme="majorHAnsi" w:hAnsiTheme="majorHAnsi" w:cstheme="majorHAnsi"/>
        </w:rPr>
        <w:t xml:space="preserve">Applicants seeking funding for professional development projects </w:t>
      </w:r>
      <w:r w:rsidRPr="0090108D">
        <w:rPr>
          <w:rFonts w:asciiTheme="majorHAnsi" w:hAnsiTheme="majorHAnsi" w:cstheme="majorHAnsi"/>
          <w:b/>
          <w:bCs/>
        </w:rPr>
        <w:t>must</w:t>
      </w:r>
      <w:r w:rsidRPr="0090108D">
        <w:rPr>
          <w:rFonts w:asciiTheme="majorHAnsi" w:hAnsiTheme="majorHAnsi" w:cstheme="majorHAnsi"/>
        </w:rPr>
        <w:t xml:space="preserve"> upload materials related to the residency/workshop and/or the resume or CV of the instructor(s), mentor(s), or consultant(s) involved in the project.</w:t>
      </w:r>
    </w:p>
    <w:p w14:paraId="62CDBB65" w14:textId="589F362C" w:rsidR="00483F78" w:rsidRPr="0090108D" w:rsidRDefault="00483F78" w:rsidP="00483F78">
      <w:pPr>
        <w:pStyle w:val="ListParagraph"/>
        <w:widowControl w:val="0"/>
        <w:numPr>
          <w:ilvl w:val="0"/>
          <w:numId w:val="16"/>
        </w:numPr>
        <w:spacing w:before="120" w:after="0" w:line="240" w:lineRule="auto"/>
        <w:ind w:left="720"/>
        <w:contextualSpacing w:val="0"/>
        <w:rPr>
          <w:rFonts w:asciiTheme="majorHAnsi" w:hAnsiTheme="majorHAnsi" w:cstheme="majorHAnsi"/>
          <w:b/>
        </w:rPr>
      </w:pPr>
      <w:r w:rsidRPr="0090108D">
        <w:rPr>
          <w:rFonts w:asciiTheme="majorHAnsi" w:hAnsiTheme="majorHAnsi" w:cstheme="majorHAnsi"/>
          <w:b/>
        </w:rPr>
        <w:t>Progra</w:t>
      </w:r>
      <w:r w:rsidR="00C50F1D">
        <w:rPr>
          <w:rFonts w:asciiTheme="majorHAnsi" w:hAnsiTheme="majorHAnsi" w:cstheme="majorHAnsi"/>
          <w:b/>
        </w:rPr>
        <w:t>m</w:t>
      </w:r>
      <w:r w:rsidRPr="0090108D">
        <w:rPr>
          <w:rFonts w:asciiTheme="majorHAnsi" w:hAnsiTheme="majorHAnsi" w:cstheme="majorHAnsi"/>
          <w:b/>
        </w:rPr>
        <w:t>ming Support Materials</w:t>
      </w:r>
    </w:p>
    <w:p w14:paraId="099B010A" w14:textId="77777777" w:rsidR="00483F78" w:rsidRPr="0090108D" w:rsidRDefault="00483F78" w:rsidP="00483F78">
      <w:pPr>
        <w:pStyle w:val="ListParagraph"/>
        <w:widowControl w:val="0"/>
        <w:numPr>
          <w:ilvl w:val="1"/>
          <w:numId w:val="16"/>
        </w:numPr>
        <w:spacing w:after="0" w:line="240" w:lineRule="auto"/>
        <w:ind w:left="1440"/>
        <w:contextualSpacing w:val="0"/>
        <w:rPr>
          <w:rFonts w:asciiTheme="majorHAnsi" w:hAnsiTheme="majorHAnsi" w:cstheme="majorHAnsi"/>
          <w:b/>
          <w:bCs/>
        </w:rPr>
      </w:pPr>
      <w:r w:rsidRPr="0090108D">
        <w:rPr>
          <w:rFonts w:asciiTheme="majorHAnsi" w:hAnsiTheme="majorHAnsi" w:cstheme="majorHAnsi"/>
          <w:b/>
          <w:bCs/>
        </w:rPr>
        <w:t>One PDF no more than 5 pages including a cover page, if applicable.</w:t>
      </w:r>
    </w:p>
    <w:p w14:paraId="1A838CF7" w14:textId="77777777" w:rsidR="00483F78" w:rsidRPr="0090108D" w:rsidRDefault="00483F78" w:rsidP="00483F78">
      <w:pPr>
        <w:pStyle w:val="ListParagraph"/>
        <w:widowControl w:val="0"/>
        <w:numPr>
          <w:ilvl w:val="1"/>
          <w:numId w:val="16"/>
        </w:numPr>
        <w:spacing w:after="0" w:line="240" w:lineRule="auto"/>
        <w:ind w:left="1440"/>
        <w:contextualSpacing w:val="0"/>
        <w:rPr>
          <w:rFonts w:asciiTheme="majorHAnsi" w:hAnsiTheme="majorHAnsi" w:cstheme="majorHAnsi"/>
        </w:rPr>
      </w:pPr>
      <w:r w:rsidRPr="0090108D">
        <w:rPr>
          <w:rFonts w:asciiTheme="majorHAnsi" w:hAnsiTheme="majorHAnsi" w:cstheme="majorHAnsi"/>
        </w:rPr>
        <w:t>No more than 5 hyperlinks embedded in Programming Support Materials. </w:t>
      </w:r>
    </w:p>
    <w:p w14:paraId="43C39947" w14:textId="77777777" w:rsidR="00483F78" w:rsidRPr="0090108D" w:rsidRDefault="00483F78" w:rsidP="00483F78">
      <w:pPr>
        <w:pStyle w:val="ListParagraph"/>
        <w:widowControl w:val="0"/>
        <w:numPr>
          <w:ilvl w:val="1"/>
          <w:numId w:val="16"/>
        </w:numPr>
        <w:spacing w:after="0" w:line="240" w:lineRule="auto"/>
        <w:ind w:left="1440"/>
        <w:contextualSpacing w:val="0"/>
        <w:rPr>
          <w:rFonts w:asciiTheme="majorHAnsi" w:hAnsiTheme="majorHAnsi" w:cstheme="majorHAnsi"/>
          <w:b/>
        </w:rPr>
      </w:pPr>
      <w:r w:rsidRPr="0090108D">
        <w:rPr>
          <w:rFonts w:asciiTheme="majorHAnsi" w:hAnsiTheme="majorHAnsi" w:cstheme="majorHAnsi"/>
        </w:rPr>
        <w:t xml:space="preserve">Include materials that will assist the panel in evaluating the applicant’s programming, presenting, and/or producing activities. (i.e., </w:t>
      </w:r>
      <w:r w:rsidRPr="0090108D">
        <w:rPr>
          <w:rFonts w:asciiTheme="majorHAnsi" w:eastAsia="Calibri" w:hAnsiTheme="majorHAnsi" w:cstheme="majorHAnsi"/>
        </w:rPr>
        <w:t xml:space="preserve">evaluation results of previous programming, testimonials, </w:t>
      </w:r>
      <w:r w:rsidRPr="0090108D">
        <w:rPr>
          <w:rFonts w:asciiTheme="majorHAnsi" w:hAnsiTheme="majorHAnsi" w:cstheme="majorHAnsi"/>
        </w:rPr>
        <w:t>newspaper clippings, program booklets, photos, brochures, flyers, etc.)</w:t>
      </w:r>
    </w:p>
    <w:p w14:paraId="616E5817" w14:textId="77777777" w:rsidR="00FE73CE" w:rsidRPr="0090108D" w:rsidRDefault="00FE73CE" w:rsidP="00FE73CE">
      <w:pPr>
        <w:widowControl w:val="0"/>
        <w:spacing w:after="0" w:line="240" w:lineRule="auto"/>
        <w:ind w:left="1080"/>
        <w:rPr>
          <w:rFonts w:asciiTheme="majorHAnsi" w:hAnsiTheme="majorHAnsi" w:cstheme="majorHAnsi"/>
          <w:b/>
        </w:rPr>
      </w:pPr>
    </w:p>
    <w:p w14:paraId="1F22E598" w14:textId="20A9F33E" w:rsidR="00367214" w:rsidRPr="00367214" w:rsidRDefault="00483F78" w:rsidP="00367214">
      <w:pPr>
        <w:pStyle w:val="ListParagraph"/>
        <w:widowControl w:val="0"/>
        <w:numPr>
          <w:ilvl w:val="0"/>
          <w:numId w:val="16"/>
        </w:numPr>
        <w:spacing w:before="120" w:after="0" w:line="240" w:lineRule="auto"/>
        <w:ind w:left="720" w:hanging="360"/>
        <w:contextualSpacing w:val="0"/>
        <w:rPr>
          <w:rFonts w:asciiTheme="majorHAnsi" w:hAnsiTheme="majorHAnsi" w:cstheme="majorHAnsi"/>
          <w:b/>
        </w:rPr>
      </w:pPr>
      <w:r w:rsidRPr="0090108D">
        <w:rPr>
          <w:rFonts w:asciiTheme="majorHAnsi" w:hAnsiTheme="majorHAnsi" w:cstheme="majorHAnsi"/>
          <w:b/>
        </w:rPr>
        <w:t>Work Sample(s)</w:t>
      </w:r>
    </w:p>
    <w:p w14:paraId="735BB78A" w14:textId="22CC4914" w:rsidR="00985805" w:rsidRPr="0090108D" w:rsidRDefault="00985805" w:rsidP="00985805">
      <w:pPr>
        <w:pStyle w:val="ListParagraph"/>
        <w:widowControl w:val="0"/>
        <w:numPr>
          <w:ilvl w:val="1"/>
          <w:numId w:val="16"/>
        </w:numPr>
        <w:spacing w:after="0" w:line="240" w:lineRule="auto"/>
        <w:ind w:left="1440"/>
        <w:contextualSpacing w:val="0"/>
        <w:rPr>
          <w:rFonts w:asciiTheme="majorHAnsi" w:hAnsiTheme="majorHAnsi" w:cstheme="majorHAnsi"/>
        </w:rPr>
      </w:pPr>
      <w:r w:rsidRPr="0090108D">
        <w:rPr>
          <w:rFonts w:asciiTheme="majorHAnsi" w:eastAsia="Calibri" w:hAnsiTheme="majorHAnsi" w:cstheme="majorHAnsi"/>
        </w:rPr>
        <w:t xml:space="preserve">Upload </w:t>
      </w:r>
      <w:r w:rsidRPr="0090108D">
        <w:rPr>
          <w:rFonts w:asciiTheme="majorHAnsi" w:eastAsia="Calibri" w:hAnsiTheme="majorHAnsi" w:cstheme="majorHAnsi"/>
          <w:u w:val="single"/>
        </w:rPr>
        <w:t xml:space="preserve">a </w:t>
      </w:r>
      <w:r w:rsidRPr="0090108D">
        <w:rPr>
          <w:rFonts w:asciiTheme="majorHAnsi" w:eastAsia="Calibri" w:hAnsiTheme="majorHAnsi" w:cstheme="majorHAnsi"/>
          <w:b/>
          <w:bCs/>
          <w:u w:val="single"/>
        </w:rPr>
        <w:t>maximum of 10 work samples</w:t>
      </w:r>
      <w:r w:rsidRPr="0090108D">
        <w:rPr>
          <w:rFonts w:asciiTheme="majorHAnsi" w:eastAsia="Calibri" w:hAnsiTheme="majorHAnsi" w:cstheme="majorHAnsi"/>
          <w:b/>
          <w:bCs/>
        </w:rPr>
        <w:t xml:space="preserve"> </w:t>
      </w:r>
      <w:r w:rsidRPr="0090108D">
        <w:rPr>
          <w:rFonts w:asciiTheme="majorHAnsi" w:hAnsiTheme="majorHAnsi" w:cstheme="majorHAnsi"/>
        </w:rPr>
        <w:t xml:space="preserve">that demonstrate the applicant’s work as a </w:t>
      </w:r>
      <w:r w:rsidR="00C57B7B" w:rsidRPr="0090108D">
        <w:rPr>
          <w:rFonts w:asciiTheme="majorHAnsi" w:hAnsiTheme="majorHAnsi" w:cstheme="majorHAnsi"/>
        </w:rPr>
        <w:t>professional</w:t>
      </w:r>
      <w:r w:rsidRPr="0090108D">
        <w:rPr>
          <w:rFonts w:asciiTheme="majorHAnsi" w:hAnsiTheme="majorHAnsi" w:cstheme="majorHAnsi"/>
        </w:rPr>
        <w:t xml:space="preserve"> artist</w:t>
      </w:r>
      <w:r w:rsidR="003B0D3B" w:rsidRPr="0090108D">
        <w:rPr>
          <w:rFonts w:asciiTheme="majorHAnsi" w:hAnsiTheme="majorHAnsi" w:cstheme="majorHAnsi"/>
        </w:rPr>
        <w:t xml:space="preserve"> or scholar</w:t>
      </w:r>
      <w:r w:rsidRPr="0090108D">
        <w:rPr>
          <w:rFonts w:asciiTheme="majorHAnsi" w:hAnsiTheme="majorHAnsi" w:cstheme="majorHAnsi"/>
        </w:rPr>
        <w:t>.</w:t>
      </w:r>
      <w:r w:rsidRPr="0090108D">
        <w:rPr>
          <w:rFonts w:asciiTheme="majorHAnsi" w:eastAsia="Calibri" w:hAnsiTheme="majorHAnsi" w:cstheme="majorHAnsi"/>
          <w:b/>
          <w:bCs/>
        </w:rPr>
        <w:t xml:space="preserve"> </w:t>
      </w:r>
      <w:r w:rsidRPr="0090108D">
        <w:rPr>
          <w:rFonts w:asciiTheme="majorHAnsi" w:eastAsia="Calibri" w:hAnsiTheme="majorHAnsi" w:cstheme="majorHAnsi"/>
          <w:b/>
          <w:bCs/>
          <w:spacing w:val="-1"/>
        </w:rPr>
        <w:t xml:space="preserve">Work samples </w:t>
      </w:r>
      <w:r w:rsidRPr="0090108D">
        <w:rPr>
          <w:rFonts w:asciiTheme="majorHAnsi" w:eastAsia="Calibri" w:hAnsiTheme="majorHAnsi" w:cstheme="majorHAnsi"/>
          <w:b/>
          <w:bCs/>
        </w:rPr>
        <w:t>must be no more than 10 files or 10 pages total (for both images and written work).</w:t>
      </w:r>
    </w:p>
    <w:p w14:paraId="209D1CB6" w14:textId="77777777" w:rsidR="00985805" w:rsidRPr="0090108D" w:rsidRDefault="00985805" w:rsidP="00985805">
      <w:pPr>
        <w:pStyle w:val="ListParagraph"/>
        <w:widowControl w:val="0"/>
        <w:numPr>
          <w:ilvl w:val="1"/>
          <w:numId w:val="16"/>
        </w:numPr>
        <w:spacing w:after="0" w:line="240" w:lineRule="auto"/>
        <w:ind w:left="1440"/>
        <w:contextualSpacing w:val="0"/>
        <w:rPr>
          <w:rFonts w:asciiTheme="majorHAnsi" w:eastAsiaTheme="minorHAnsi" w:hAnsiTheme="majorHAnsi" w:cstheme="majorHAnsi"/>
        </w:rPr>
      </w:pPr>
      <w:r w:rsidRPr="0090108D">
        <w:rPr>
          <w:rFonts w:asciiTheme="majorHAnsi" w:hAnsiTheme="majorHAnsi" w:cstheme="majorHAnsi"/>
        </w:rPr>
        <w:t>Applicants are encouraged to submit recently completed and high-quality work samples.</w:t>
      </w:r>
    </w:p>
    <w:p w14:paraId="46633FAB" w14:textId="77777777" w:rsidR="00985805" w:rsidRPr="0090108D" w:rsidRDefault="00985805" w:rsidP="00985805">
      <w:pPr>
        <w:pStyle w:val="ListParagraph"/>
        <w:widowControl w:val="0"/>
        <w:numPr>
          <w:ilvl w:val="1"/>
          <w:numId w:val="16"/>
        </w:numPr>
        <w:spacing w:after="0" w:line="240" w:lineRule="auto"/>
        <w:ind w:left="1440"/>
        <w:contextualSpacing w:val="0"/>
        <w:rPr>
          <w:rFonts w:asciiTheme="majorHAnsi" w:eastAsiaTheme="minorHAnsi" w:hAnsiTheme="majorHAnsi" w:cstheme="majorHAnsi"/>
        </w:rPr>
      </w:pPr>
      <w:r w:rsidRPr="0090108D">
        <w:rPr>
          <w:rFonts w:asciiTheme="majorHAnsi" w:eastAsia="Times New Roman" w:hAnsiTheme="majorHAnsi" w:cstheme="majorHAnsi"/>
        </w:rPr>
        <w:t>Work samples should demonstrate the applicant’s own work, not work created by others.</w:t>
      </w:r>
    </w:p>
    <w:p w14:paraId="584AEA54" w14:textId="3F4653FD" w:rsidR="00985805" w:rsidRPr="0090108D" w:rsidRDefault="00985805" w:rsidP="654723CB">
      <w:pPr>
        <w:pStyle w:val="ListParagraph"/>
        <w:widowControl w:val="0"/>
        <w:numPr>
          <w:ilvl w:val="1"/>
          <w:numId w:val="16"/>
        </w:numPr>
        <w:spacing w:after="0" w:line="240" w:lineRule="auto"/>
        <w:ind w:left="1440"/>
        <w:rPr>
          <w:rFonts w:asciiTheme="majorHAnsi" w:eastAsia="MS Mincho" w:hAnsiTheme="majorHAnsi" w:cstheme="majorHAnsi"/>
        </w:rPr>
      </w:pPr>
      <w:r w:rsidRPr="0090108D">
        <w:rPr>
          <w:rFonts w:asciiTheme="majorHAnsi" w:eastAsia="Times New Roman" w:hAnsiTheme="majorHAnsi" w:cstheme="majorHAnsi"/>
        </w:rPr>
        <w:t xml:space="preserve">Work samples should reflect the discipline most closely aligned with the </w:t>
      </w:r>
      <w:r w:rsidR="009841EE" w:rsidRPr="0090108D">
        <w:rPr>
          <w:rFonts w:asciiTheme="majorHAnsi" w:eastAsia="Times New Roman" w:hAnsiTheme="majorHAnsi" w:cstheme="majorHAnsi"/>
        </w:rPr>
        <w:t>project</w:t>
      </w:r>
      <w:r w:rsidRPr="0090108D">
        <w:rPr>
          <w:rFonts w:asciiTheme="majorHAnsi" w:eastAsia="Times New Roman" w:hAnsiTheme="majorHAnsi" w:cstheme="majorHAnsi"/>
        </w:rPr>
        <w:t>.</w:t>
      </w:r>
    </w:p>
    <w:p w14:paraId="7015AD1B" w14:textId="06EBA5DD" w:rsidR="1D63E94A" w:rsidRPr="0090108D" w:rsidRDefault="1D63E94A" w:rsidP="654723CB">
      <w:pPr>
        <w:pStyle w:val="ListParagraph"/>
        <w:widowControl w:val="0"/>
        <w:numPr>
          <w:ilvl w:val="2"/>
          <w:numId w:val="16"/>
        </w:numPr>
        <w:spacing w:after="0" w:line="240" w:lineRule="auto"/>
        <w:ind w:left="2160"/>
        <w:rPr>
          <w:rFonts w:asciiTheme="majorHAnsi" w:eastAsia="MS Mincho" w:hAnsiTheme="majorHAnsi" w:cstheme="majorHAnsi"/>
        </w:rPr>
      </w:pPr>
      <w:r w:rsidRPr="0090108D">
        <w:rPr>
          <w:rFonts w:asciiTheme="majorHAnsi" w:hAnsiTheme="majorHAnsi" w:cstheme="majorHAnsi"/>
          <w:u w:val="single"/>
        </w:rPr>
        <w:t>For Presenting and/or Multidisciplinary:</w:t>
      </w:r>
      <w:r w:rsidRPr="0090108D">
        <w:rPr>
          <w:rFonts w:asciiTheme="majorHAnsi" w:hAnsiTheme="majorHAnsi" w:cstheme="majorHAnsi"/>
        </w:rPr>
        <w:t xml:space="preserve"> work sample(s) should convey more than one arts and/or humanities discipline.</w:t>
      </w:r>
    </w:p>
    <w:p w14:paraId="714796AB" w14:textId="275FEB40" w:rsidR="1D63E94A" w:rsidRPr="0090108D" w:rsidRDefault="1D63E94A" w:rsidP="654723CB">
      <w:pPr>
        <w:pStyle w:val="ListParagraph"/>
        <w:widowControl w:val="0"/>
        <w:numPr>
          <w:ilvl w:val="2"/>
          <w:numId w:val="16"/>
        </w:numPr>
        <w:tabs>
          <w:tab w:val="left" w:pos="360"/>
        </w:tabs>
        <w:spacing w:after="0" w:line="240" w:lineRule="auto"/>
        <w:ind w:left="2160"/>
        <w:rPr>
          <w:rFonts w:asciiTheme="majorHAnsi" w:eastAsia="MS Mincho" w:hAnsiTheme="majorHAnsi" w:cstheme="majorHAnsi"/>
        </w:rPr>
      </w:pPr>
      <w:r w:rsidRPr="0090108D">
        <w:rPr>
          <w:rFonts w:asciiTheme="majorHAnsi" w:hAnsiTheme="majorHAnsi" w:cstheme="majorHAnsi"/>
          <w:u w:val="single"/>
        </w:rPr>
        <w:t>For Performing and Media Arts:</w:t>
      </w:r>
      <w:r w:rsidRPr="0090108D">
        <w:rPr>
          <w:rFonts w:asciiTheme="majorHAnsi" w:hAnsiTheme="majorHAnsi" w:cstheme="majorHAnsi"/>
        </w:rPr>
        <w:t xml:space="preserve"> </w:t>
      </w:r>
      <w:r w:rsidRPr="0090108D">
        <w:rPr>
          <w:rFonts w:asciiTheme="majorHAnsi" w:hAnsiTheme="majorHAnsi" w:cstheme="majorHAnsi"/>
          <w:b/>
          <w:bCs/>
        </w:rPr>
        <w:t>applicants are highly encouraged to submit video or audio work samples, instead of stills or photos.</w:t>
      </w:r>
    </w:p>
    <w:p w14:paraId="388E3B2B" w14:textId="7FB15BCF" w:rsidR="00985805" w:rsidRPr="0090108D" w:rsidRDefault="00985805" w:rsidP="00985805">
      <w:pPr>
        <w:pStyle w:val="ListParagraph"/>
        <w:widowControl w:val="0"/>
        <w:numPr>
          <w:ilvl w:val="1"/>
          <w:numId w:val="16"/>
        </w:numPr>
        <w:spacing w:after="0" w:line="240" w:lineRule="auto"/>
        <w:ind w:left="1440"/>
        <w:rPr>
          <w:rFonts w:asciiTheme="majorHAnsi" w:hAnsiTheme="majorHAnsi" w:cstheme="majorHAnsi"/>
        </w:rPr>
      </w:pPr>
      <w:r w:rsidRPr="0090108D">
        <w:rPr>
          <w:rFonts w:asciiTheme="majorHAnsi" w:eastAsia="Calibri" w:hAnsiTheme="majorHAnsi" w:cstheme="majorHAnsi"/>
          <w:spacing w:val="-1"/>
        </w:rPr>
        <w:t xml:space="preserve">Space will be provided in the application for a description of the work sample(s) and an explanation for how the sample(s) relate to the </w:t>
      </w:r>
      <w:r w:rsidR="0063260A" w:rsidRPr="0090108D">
        <w:rPr>
          <w:rFonts w:asciiTheme="majorHAnsi" w:eastAsia="Calibri" w:hAnsiTheme="majorHAnsi" w:cstheme="majorHAnsi"/>
          <w:spacing w:val="-1"/>
        </w:rPr>
        <w:t>project</w:t>
      </w:r>
      <w:r w:rsidRPr="0090108D">
        <w:rPr>
          <w:rFonts w:asciiTheme="majorHAnsi" w:eastAsia="Calibri" w:hAnsiTheme="majorHAnsi" w:cstheme="majorHAnsi"/>
          <w:spacing w:val="-1"/>
        </w:rPr>
        <w:t>.</w:t>
      </w:r>
    </w:p>
    <w:p w14:paraId="4380BE22" w14:textId="77777777" w:rsidR="00985805" w:rsidRPr="0090108D" w:rsidRDefault="00985805" w:rsidP="00985805">
      <w:pPr>
        <w:pStyle w:val="ListParagraph"/>
        <w:widowControl w:val="0"/>
        <w:numPr>
          <w:ilvl w:val="1"/>
          <w:numId w:val="16"/>
        </w:numPr>
        <w:spacing w:after="0" w:line="240" w:lineRule="auto"/>
        <w:ind w:left="1440"/>
        <w:contextualSpacing w:val="0"/>
        <w:rPr>
          <w:rFonts w:asciiTheme="majorHAnsi" w:eastAsiaTheme="minorHAnsi" w:hAnsiTheme="majorHAnsi" w:cstheme="majorHAnsi"/>
        </w:rPr>
      </w:pPr>
      <w:r w:rsidRPr="0090108D">
        <w:rPr>
          <w:rFonts w:asciiTheme="majorHAnsi" w:eastAsia="Times New Roman" w:hAnsiTheme="majorHAnsi" w:cstheme="majorHAnsi"/>
          <w:b/>
          <w:bCs/>
        </w:rPr>
        <w:t>The maximum of 10 work samples may be submitted in any one or combination of the file formats below.</w:t>
      </w:r>
    </w:p>
    <w:p w14:paraId="3D0AEC34" w14:textId="77777777" w:rsidR="00985805" w:rsidRPr="0090108D" w:rsidRDefault="00985805" w:rsidP="00985805">
      <w:pPr>
        <w:pStyle w:val="ListParagraph"/>
        <w:widowControl w:val="0"/>
        <w:numPr>
          <w:ilvl w:val="2"/>
          <w:numId w:val="16"/>
        </w:numPr>
        <w:spacing w:after="0" w:line="240" w:lineRule="auto"/>
        <w:ind w:left="2160"/>
        <w:contextualSpacing w:val="0"/>
        <w:rPr>
          <w:rFonts w:asciiTheme="majorHAnsi" w:eastAsiaTheme="minorHAnsi" w:hAnsiTheme="majorHAnsi" w:cstheme="majorHAnsi"/>
        </w:rPr>
      </w:pPr>
      <w:r w:rsidRPr="0090108D">
        <w:rPr>
          <w:rFonts w:asciiTheme="majorHAnsi" w:eastAsia="Times New Roman" w:hAnsiTheme="majorHAnsi" w:cstheme="majorHAnsi"/>
          <w:color w:val="000000" w:themeColor="text1"/>
          <w:u w:val="single"/>
        </w:rPr>
        <w:t>Images</w:t>
      </w:r>
      <w:r w:rsidRPr="0090108D">
        <w:rPr>
          <w:rFonts w:asciiTheme="majorHAnsi" w:eastAsia="Times New Roman" w:hAnsiTheme="majorHAnsi" w:cstheme="majorHAnsi"/>
          <w:color w:val="000000" w:themeColor="text1"/>
        </w:rPr>
        <w:t>: Up to 4 MB per file, which can be uploaded individually or formatted as one PDF.</w:t>
      </w:r>
    </w:p>
    <w:p w14:paraId="6714562A" w14:textId="77777777" w:rsidR="00985805" w:rsidRPr="0090108D" w:rsidRDefault="00985805" w:rsidP="00985805">
      <w:pPr>
        <w:pStyle w:val="ListParagraph"/>
        <w:widowControl w:val="0"/>
        <w:numPr>
          <w:ilvl w:val="2"/>
          <w:numId w:val="16"/>
        </w:numPr>
        <w:spacing w:after="0" w:line="240" w:lineRule="auto"/>
        <w:ind w:left="2160"/>
        <w:contextualSpacing w:val="0"/>
        <w:rPr>
          <w:rFonts w:asciiTheme="majorHAnsi" w:eastAsiaTheme="minorHAnsi" w:hAnsiTheme="majorHAnsi" w:cstheme="majorHAnsi"/>
        </w:rPr>
      </w:pPr>
      <w:r w:rsidRPr="0090108D">
        <w:rPr>
          <w:rFonts w:asciiTheme="majorHAnsi" w:eastAsia="Times New Roman" w:hAnsiTheme="majorHAnsi" w:cstheme="majorHAnsi"/>
          <w:color w:val="000000" w:themeColor="text1"/>
          <w:u w:val="single"/>
        </w:rPr>
        <w:t>Audio/Video</w:t>
      </w:r>
      <w:r w:rsidRPr="0090108D">
        <w:rPr>
          <w:rFonts w:asciiTheme="majorHAnsi" w:eastAsia="Times New Roman" w:hAnsiTheme="majorHAnsi" w:cstheme="majorHAnsi"/>
          <w:color w:val="000000" w:themeColor="text1"/>
        </w:rPr>
        <w:t xml:space="preserve">: Maximum 4, up to 100 MB per file, no more than ten minutes combined. </w:t>
      </w:r>
      <w:r w:rsidRPr="0090108D">
        <w:rPr>
          <w:rFonts w:asciiTheme="majorHAnsi" w:eastAsia="Times New Roman" w:hAnsiTheme="majorHAnsi" w:cstheme="majorHAnsi"/>
          <w:b/>
          <w:bCs/>
          <w:color w:val="000000" w:themeColor="text1"/>
        </w:rPr>
        <w:t>Please note that any submitted audio/video counts towards the limit of 10 work samples.</w:t>
      </w:r>
    </w:p>
    <w:p w14:paraId="123A69D8" w14:textId="77777777" w:rsidR="00985805" w:rsidRPr="0090108D" w:rsidRDefault="00985805" w:rsidP="00985805">
      <w:pPr>
        <w:pStyle w:val="ListParagraph"/>
        <w:numPr>
          <w:ilvl w:val="3"/>
          <w:numId w:val="16"/>
        </w:numPr>
        <w:spacing w:after="0" w:line="240" w:lineRule="auto"/>
        <w:ind w:left="2520"/>
        <w:contextualSpacing w:val="0"/>
        <w:textAlignment w:val="baseline"/>
        <w:rPr>
          <w:rFonts w:asciiTheme="majorHAnsi" w:eastAsia="Times New Roman" w:hAnsiTheme="majorHAnsi" w:cstheme="majorHAnsi"/>
        </w:rPr>
      </w:pPr>
      <w:r w:rsidRPr="0090108D">
        <w:rPr>
          <w:rFonts w:asciiTheme="majorHAnsi" w:eastAsia="Times New Roman" w:hAnsiTheme="majorHAnsi" w:cstheme="majorHAnsi"/>
        </w:rPr>
        <w:t>The SM Apply link feature only supports links to YouTube and Vimeo.</w:t>
      </w:r>
    </w:p>
    <w:p w14:paraId="65FB3C1D" w14:textId="77777777" w:rsidR="00985805" w:rsidRPr="0090108D" w:rsidRDefault="00985805" w:rsidP="00985805">
      <w:pPr>
        <w:pStyle w:val="ListParagraph"/>
        <w:numPr>
          <w:ilvl w:val="3"/>
          <w:numId w:val="16"/>
        </w:numPr>
        <w:spacing w:after="0" w:line="240" w:lineRule="auto"/>
        <w:ind w:left="2520"/>
        <w:contextualSpacing w:val="0"/>
        <w:textAlignment w:val="baseline"/>
        <w:rPr>
          <w:rFonts w:asciiTheme="majorHAnsi" w:eastAsia="Times New Roman" w:hAnsiTheme="majorHAnsi" w:cstheme="majorHAnsi"/>
        </w:rPr>
      </w:pPr>
      <w:r w:rsidRPr="0090108D">
        <w:rPr>
          <w:rFonts w:asciiTheme="majorHAnsi" w:eastAsia="Times New Roman" w:hAnsiTheme="majorHAnsi" w:cstheme="majorHAnsi"/>
        </w:rPr>
        <w:t>If using the SM Apply link feature for YouTube or Vimeo, use the full hyperlink at the top of your browser instead of shorthand links (i.e., use the full https://www.youtube.com link, not https://youtu.be).</w:t>
      </w:r>
    </w:p>
    <w:p w14:paraId="723E0AA9" w14:textId="77777777" w:rsidR="00985805" w:rsidRPr="0090108D" w:rsidRDefault="00985805" w:rsidP="00985805">
      <w:pPr>
        <w:pStyle w:val="ListParagraph"/>
        <w:numPr>
          <w:ilvl w:val="3"/>
          <w:numId w:val="16"/>
        </w:numPr>
        <w:spacing w:after="0" w:line="240" w:lineRule="auto"/>
        <w:ind w:left="2520"/>
        <w:contextualSpacing w:val="0"/>
        <w:textAlignment w:val="baseline"/>
        <w:rPr>
          <w:rFonts w:asciiTheme="majorHAnsi" w:eastAsia="Times New Roman" w:hAnsiTheme="majorHAnsi" w:cstheme="majorHAnsi"/>
        </w:rPr>
      </w:pPr>
      <w:r w:rsidRPr="0090108D">
        <w:rPr>
          <w:rFonts w:asciiTheme="majorHAnsi" w:eastAsia="Times New Roman" w:hAnsiTheme="majorHAnsi" w:cstheme="majorHAnsi"/>
        </w:rPr>
        <w:t>Applicants may choose to use the SM Apply link feature or embed the links in a document and upload it as a PDF.</w:t>
      </w:r>
    </w:p>
    <w:p w14:paraId="512BE556" w14:textId="77777777" w:rsidR="00985805" w:rsidRPr="0090108D" w:rsidRDefault="00985805" w:rsidP="00985805">
      <w:pPr>
        <w:pStyle w:val="ListParagraph"/>
        <w:numPr>
          <w:ilvl w:val="3"/>
          <w:numId w:val="16"/>
        </w:numPr>
        <w:spacing w:after="0" w:line="240" w:lineRule="auto"/>
        <w:ind w:left="2520"/>
        <w:contextualSpacing w:val="0"/>
        <w:textAlignment w:val="baseline"/>
        <w:rPr>
          <w:rFonts w:asciiTheme="majorHAnsi" w:eastAsia="Times New Roman" w:hAnsiTheme="majorHAnsi" w:cstheme="majorHAnsi"/>
        </w:rPr>
      </w:pPr>
      <w:r w:rsidRPr="0090108D">
        <w:rPr>
          <w:rFonts w:asciiTheme="majorHAnsi" w:eastAsia="Times New Roman" w:hAnsiTheme="majorHAnsi" w:cstheme="majorHAnsi"/>
        </w:rPr>
        <w:t>If providing links to websites other than YouTube or Vimeo, links must be embedded in a document and uploaded as a PDF. For each link, the entire link should be visible.</w:t>
      </w:r>
    </w:p>
    <w:p w14:paraId="1C09FC52" w14:textId="77777777" w:rsidR="00985805" w:rsidRPr="0090108D" w:rsidRDefault="00985805" w:rsidP="00985805">
      <w:pPr>
        <w:pStyle w:val="ListParagraph"/>
        <w:numPr>
          <w:ilvl w:val="3"/>
          <w:numId w:val="16"/>
        </w:numPr>
        <w:spacing w:after="0" w:line="240" w:lineRule="auto"/>
        <w:ind w:left="2520"/>
        <w:contextualSpacing w:val="0"/>
        <w:textAlignment w:val="baseline"/>
        <w:rPr>
          <w:rFonts w:asciiTheme="majorHAnsi" w:eastAsia="Times New Roman" w:hAnsiTheme="majorHAnsi" w:cstheme="majorHAnsi"/>
        </w:rPr>
      </w:pPr>
      <w:r w:rsidRPr="0090108D">
        <w:rPr>
          <w:rFonts w:asciiTheme="majorHAnsi" w:eastAsia="Times New Roman" w:hAnsiTheme="majorHAnsi" w:cstheme="majorHAnsi"/>
        </w:rPr>
        <w:t>Make sure that links are not broken.</w:t>
      </w:r>
    </w:p>
    <w:p w14:paraId="462194BB" w14:textId="77777777" w:rsidR="00985805" w:rsidRPr="0090108D" w:rsidRDefault="00985805" w:rsidP="00985805">
      <w:pPr>
        <w:pStyle w:val="ListParagraph"/>
        <w:numPr>
          <w:ilvl w:val="3"/>
          <w:numId w:val="16"/>
        </w:numPr>
        <w:spacing w:after="0" w:line="240" w:lineRule="auto"/>
        <w:ind w:left="2520"/>
        <w:contextualSpacing w:val="0"/>
        <w:textAlignment w:val="baseline"/>
        <w:rPr>
          <w:rFonts w:asciiTheme="majorHAnsi" w:eastAsia="Times New Roman" w:hAnsiTheme="majorHAnsi" w:cstheme="majorHAnsi"/>
        </w:rPr>
      </w:pPr>
      <w:r w:rsidRPr="0090108D">
        <w:rPr>
          <w:rFonts w:asciiTheme="majorHAnsi" w:eastAsia="Times New Roman" w:hAnsiTheme="majorHAnsi" w:cstheme="majorHAnsi"/>
        </w:rPr>
        <w:t>Make sure that the content from hyperlinks is viewable and does not require a password.</w:t>
      </w:r>
    </w:p>
    <w:p w14:paraId="11539397" w14:textId="77777777" w:rsidR="00985805" w:rsidRPr="0090108D" w:rsidRDefault="00985805" w:rsidP="00985805">
      <w:pPr>
        <w:pStyle w:val="ListParagraph"/>
        <w:numPr>
          <w:ilvl w:val="3"/>
          <w:numId w:val="16"/>
        </w:numPr>
        <w:spacing w:after="0" w:line="240" w:lineRule="auto"/>
        <w:ind w:left="2520"/>
        <w:contextualSpacing w:val="0"/>
        <w:textAlignment w:val="baseline"/>
        <w:rPr>
          <w:rFonts w:asciiTheme="majorHAnsi" w:eastAsia="Times New Roman" w:hAnsiTheme="majorHAnsi" w:cstheme="majorHAnsi"/>
        </w:rPr>
      </w:pPr>
      <w:r w:rsidRPr="0090108D">
        <w:rPr>
          <w:rFonts w:asciiTheme="majorHAnsi" w:eastAsia="Times New Roman" w:hAnsiTheme="majorHAnsi" w:cstheme="majorHAnsi"/>
        </w:rPr>
        <w:t>If the submitted video and/or audio is more than ten minutes combined, applicants must include instructions for which segments are relevant. (Ex: Please click on the YouTube hyperlink to watch the video from 0:47 to 4:10.)</w:t>
      </w:r>
    </w:p>
    <w:p w14:paraId="4E51D089" w14:textId="77777777" w:rsidR="00985805" w:rsidRPr="0090108D" w:rsidRDefault="00985805" w:rsidP="00985805">
      <w:pPr>
        <w:pStyle w:val="ListParagraph"/>
        <w:numPr>
          <w:ilvl w:val="2"/>
          <w:numId w:val="16"/>
        </w:numPr>
        <w:spacing w:after="0" w:line="240" w:lineRule="auto"/>
        <w:ind w:left="2160"/>
        <w:contextualSpacing w:val="0"/>
        <w:textAlignment w:val="baseline"/>
        <w:rPr>
          <w:rFonts w:asciiTheme="majorHAnsi" w:eastAsia="Times New Roman" w:hAnsiTheme="majorHAnsi" w:cstheme="majorHAnsi"/>
        </w:rPr>
      </w:pPr>
      <w:r w:rsidRPr="0090108D">
        <w:rPr>
          <w:rFonts w:asciiTheme="majorHAnsi" w:eastAsia="Times New Roman" w:hAnsiTheme="majorHAnsi" w:cstheme="majorHAnsi"/>
          <w:u w:val="single"/>
        </w:rPr>
        <w:t>Written Work</w:t>
      </w:r>
      <w:r w:rsidRPr="0090108D">
        <w:rPr>
          <w:rFonts w:asciiTheme="majorHAnsi" w:eastAsia="Times New Roman" w:hAnsiTheme="majorHAnsi" w:cstheme="majorHAnsi"/>
        </w:rPr>
        <w:t>:</w:t>
      </w:r>
    </w:p>
    <w:p w14:paraId="33B9F8F4" w14:textId="6D375EE8" w:rsidR="00985805" w:rsidRPr="0090108D" w:rsidRDefault="7DA8AF04" w:rsidP="763EB405">
      <w:pPr>
        <w:pStyle w:val="ListParagraph"/>
        <w:numPr>
          <w:ilvl w:val="3"/>
          <w:numId w:val="16"/>
        </w:numPr>
        <w:spacing w:after="0" w:line="240" w:lineRule="auto"/>
        <w:ind w:left="2520"/>
        <w:textAlignment w:val="baseline"/>
        <w:rPr>
          <w:rFonts w:asciiTheme="majorHAnsi" w:eastAsia="Times New Roman" w:hAnsiTheme="majorHAnsi" w:cstheme="majorHAnsi"/>
        </w:rPr>
      </w:pPr>
      <w:r w:rsidRPr="0090108D">
        <w:rPr>
          <w:rFonts w:asciiTheme="majorHAnsi" w:eastAsia="Times New Roman" w:hAnsiTheme="majorHAnsi" w:cstheme="majorHAnsi"/>
        </w:rPr>
        <w:t>D</w:t>
      </w:r>
      <w:r w:rsidR="00985805" w:rsidRPr="0090108D">
        <w:rPr>
          <w:rFonts w:asciiTheme="majorHAnsi" w:eastAsia="Times New Roman" w:hAnsiTheme="majorHAnsi" w:cstheme="majorHAnsi"/>
        </w:rPr>
        <w:t>ouble-spaced with at least 11-point font and 1-inch margins.</w:t>
      </w:r>
    </w:p>
    <w:p w14:paraId="009072AD" w14:textId="77777777" w:rsidR="00985805" w:rsidRPr="0090108D" w:rsidRDefault="00985805" w:rsidP="00985805">
      <w:pPr>
        <w:pStyle w:val="ListParagraph"/>
        <w:numPr>
          <w:ilvl w:val="3"/>
          <w:numId w:val="16"/>
        </w:numPr>
        <w:spacing w:after="0" w:line="240" w:lineRule="auto"/>
        <w:ind w:left="2520"/>
        <w:contextualSpacing w:val="0"/>
        <w:textAlignment w:val="baseline"/>
        <w:rPr>
          <w:rFonts w:asciiTheme="majorHAnsi" w:eastAsia="Times New Roman" w:hAnsiTheme="majorHAnsi" w:cstheme="majorHAnsi"/>
        </w:rPr>
      </w:pPr>
      <w:r w:rsidRPr="0090108D">
        <w:rPr>
          <w:rFonts w:asciiTheme="majorHAnsi" w:hAnsiTheme="majorHAnsi" w:cstheme="majorHAnsi"/>
        </w:rPr>
        <w:t>If the work submitted is a portion of a larger work, include a synopsis of the chapters and an outline of the complete work. Clearly explain how and where the piece submitted fits into the whole.</w:t>
      </w:r>
    </w:p>
    <w:p w14:paraId="1CFC943B" w14:textId="77777777" w:rsidR="0090108D" w:rsidRPr="0090108D" w:rsidRDefault="0090108D" w:rsidP="0090108D">
      <w:pPr>
        <w:spacing w:after="0" w:line="240" w:lineRule="auto"/>
        <w:ind w:left="2160"/>
        <w:textAlignment w:val="baseline"/>
        <w:rPr>
          <w:rFonts w:asciiTheme="majorHAnsi" w:eastAsia="Times New Roman" w:hAnsiTheme="majorHAnsi" w:cstheme="majorHAnsi"/>
        </w:rPr>
      </w:pPr>
    </w:p>
    <w:p w14:paraId="1804027A" w14:textId="77777777" w:rsidR="00483F78" w:rsidRPr="0090108D" w:rsidRDefault="00483F78" w:rsidP="00483F78">
      <w:pPr>
        <w:pStyle w:val="ListParagraph"/>
        <w:widowControl w:val="0"/>
        <w:numPr>
          <w:ilvl w:val="0"/>
          <w:numId w:val="16"/>
        </w:numPr>
        <w:tabs>
          <w:tab w:val="left" w:pos="360"/>
        </w:tabs>
        <w:autoSpaceDE w:val="0"/>
        <w:autoSpaceDN w:val="0"/>
        <w:adjustRightInd w:val="0"/>
        <w:spacing w:after="0" w:line="240" w:lineRule="auto"/>
        <w:rPr>
          <w:rFonts w:asciiTheme="majorHAnsi" w:hAnsiTheme="majorHAnsi" w:cstheme="majorHAnsi"/>
          <w:b/>
          <w:bCs/>
        </w:rPr>
      </w:pPr>
      <w:r w:rsidRPr="0090108D">
        <w:rPr>
          <w:rFonts w:asciiTheme="majorHAnsi" w:hAnsiTheme="majorHAnsi" w:cstheme="majorHAnsi"/>
          <w:b/>
          <w:bCs/>
        </w:rPr>
        <w:t>A Completed AHCMC Reporting Data Form</w:t>
      </w:r>
    </w:p>
    <w:p w14:paraId="667C0947" w14:textId="76252D45" w:rsidR="007F6DCB" w:rsidRPr="0090108D" w:rsidRDefault="00483F78" w:rsidP="67736E98">
      <w:pPr>
        <w:pStyle w:val="ListParagraph"/>
        <w:widowControl w:val="0"/>
        <w:numPr>
          <w:ilvl w:val="1"/>
          <w:numId w:val="16"/>
        </w:numPr>
        <w:tabs>
          <w:tab w:val="left" w:pos="360"/>
        </w:tabs>
        <w:spacing w:after="0" w:line="240" w:lineRule="auto"/>
        <w:rPr>
          <w:rFonts w:asciiTheme="majorHAnsi" w:eastAsia="Times New Roman" w:hAnsiTheme="majorHAnsi" w:cstheme="majorHAnsi"/>
          <w:color w:val="000000" w:themeColor="text1"/>
        </w:rPr>
      </w:pPr>
      <w:r w:rsidRPr="0090108D">
        <w:rPr>
          <w:rFonts w:asciiTheme="majorHAnsi" w:eastAsia="Times New Roman" w:hAnsiTheme="majorHAnsi" w:cstheme="majorHAnsi"/>
          <w:b/>
          <w:bCs/>
          <w:color w:val="000000" w:themeColor="text1"/>
        </w:rPr>
        <w:t>This form corresponds with AHCMC’s reporting obligations.</w:t>
      </w:r>
      <w:r w:rsidRPr="0090108D">
        <w:rPr>
          <w:rFonts w:asciiTheme="majorHAnsi" w:hAnsiTheme="majorHAnsi" w:cstheme="majorHAnsi"/>
          <w:b/>
          <w:bCs/>
        </w:rPr>
        <w:t> </w:t>
      </w:r>
      <w:r w:rsidRPr="0090108D">
        <w:rPr>
          <w:rFonts w:asciiTheme="majorHAnsi" w:hAnsiTheme="majorHAnsi" w:cstheme="majorHAnsi"/>
          <w:b/>
          <w:bCs/>
          <w:color w:val="C00000"/>
        </w:rPr>
        <w:t>Responses will not be factored into eligibility or the panel review.</w:t>
      </w:r>
      <w:r w:rsidRPr="0090108D">
        <w:rPr>
          <w:rFonts w:asciiTheme="majorHAnsi" w:hAnsiTheme="majorHAnsi" w:cstheme="majorHAnsi"/>
        </w:rPr>
        <w:t xml:space="preserve"> </w:t>
      </w:r>
      <w:r w:rsidRPr="0090108D">
        <w:rPr>
          <w:rFonts w:asciiTheme="majorHAnsi" w:eastAsia="Calibri" w:hAnsiTheme="majorHAnsi" w:cstheme="majorHAnsi"/>
          <w:color w:val="000000" w:themeColor="text1"/>
        </w:rPr>
        <w:t>All responses will be kept confidential. Responses will only be shared publicly in the aggregate.</w:t>
      </w:r>
    </w:p>
    <w:p w14:paraId="3811EF55" w14:textId="6DBD07E2" w:rsidR="009259E1" w:rsidRPr="00F36E58" w:rsidRDefault="001B09BE" w:rsidP="00F36E58">
      <w:pPr>
        <w:pStyle w:val="Heading1"/>
        <w:spacing w:before="360" w:after="120" w:line="240" w:lineRule="auto"/>
        <w:rPr>
          <w:rStyle w:val="normaltextrun"/>
          <w:rFonts w:cstheme="majorHAnsi"/>
          <w:b w:val="0"/>
          <w:bCs w:val="0"/>
          <w:sz w:val="40"/>
          <w:szCs w:val="40"/>
        </w:rPr>
      </w:pPr>
      <w:r w:rsidRPr="0090108D">
        <w:rPr>
          <w:rFonts w:cstheme="majorHAnsi"/>
          <w:b w:val="0"/>
          <w:bCs w:val="0"/>
          <w:sz w:val="40"/>
          <w:szCs w:val="40"/>
        </w:rPr>
        <w:t>Application Form Template</w:t>
      </w:r>
    </w:p>
    <w:p w14:paraId="6A770DF2" w14:textId="5D66492B" w:rsidR="00FE11A2" w:rsidRPr="006E6981" w:rsidRDefault="00FE11A2" w:rsidP="00FE11A2">
      <w:pPr>
        <w:spacing w:line="240" w:lineRule="auto"/>
        <w:rPr>
          <w:rStyle w:val="normaltextrun"/>
          <w:rFonts w:asciiTheme="majorHAnsi" w:hAnsiTheme="majorHAnsi" w:cstheme="majorHAnsi"/>
          <w:b/>
          <w:bCs/>
          <w:i/>
          <w:iCs/>
          <w:color w:val="C00000"/>
          <w:shd w:val="clear" w:color="auto" w:fill="FFFFFF"/>
        </w:rPr>
      </w:pPr>
      <w:r w:rsidRPr="006E6981">
        <w:rPr>
          <w:rStyle w:val="normaltextrun"/>
          <w:rFonts w:asciiTheme="majorHAnsi" w:hAnsiTheme="majorHAnsi" w:cstheme="majorHAnsi"/>
          <w:b/>
          <w:bCs/>
          <w:i/>
          <w:iCs/>
          <w:color w:val="C00000"/>
          <w:shd w:val="clear" w:color="auto" w:fill="FFFFFF"/>
        </w:rPr>
        <w:t>If there are any contact and/or address changes after the application deadline, the applicant must notify AHCMC staff in writing.</w:t>
      </w:r>
    </w:p>
    <w:p w14:paraId="1E1DDC62" w14:textId="77777777" w:rsidR="00F36E58" w:rsidRPr="00F36E58" w:rsidRDefault="00F36E58" w:rsidP="00FE11A2">
      <w:pPr>
        <w:spacing w:line="240" w:lineRule="auto"/>
        <w:rPr>
          <w:rFonts w:asciiTheme="majorHAnsi" w:hAnsiTheme="majorHAnsi" w:cstheme="majorHAnsi"/>
          <w:color w:val="C00000"/>
        </w:rPr>
      </w:pPr>
    </w:p>
    <w:p w14:paraId="208AC223" w14:textId="242BDF6A" w:rsidR="00522186" w:rsidRDefault="00522186" w:rsidP="00FD5FE5">
      <w:pPr>
        <w:spacing w:after="0" w:line="240" w:lineRule="auto"/>
        <w:rPr>
          <w:rFonts w:asciiTheme="majorHAnsi" w:eastAsia="Calibri" w:hAnsiTheme="majorHAnsi" w:cstheme="majorHAnsi"/>
          <w:b/>
          <w:bCs/>
          <w:color w:val="000000"/>
          <w:lang w:bidi="ar-SA"/>
        </w:rPr>
      </w:pPr>
      <w:r w:rsidRPr="0090108D">
        <w:rPr>
          <w:rFonts w:asciiTheme="majorHAnsi" w:eastAsia="Calibri" w:hAnsiTheme="majorHAnsi" w:cstheme="majorHAnsi"/>
          <w:b/>
          <w:bCs/>
          <w:color w:val="000000"/>
          <w:lang w:bidi="ar-SA"/>
        </w:rPr>
        <w:t xml:space="preserve">*Applicant </w:t>
      </w:r>
      <w:r w:rsidR="005C3041" w:rsidRPr="0090108D">
        <w:rPr>
          <w:rFonts w:asciiTheme="majorHAnsi" w:eastAsia="Calibri" w:hAnsiTheme="majorHAnsi" w:cstheme="majorHAnsi"/>
          <w:b/>
          <w:bCs/>
          <w:color w:val="000000"/>
          <w:lang w:bidi="ar-SA"/>
        </w:rPr>
        <w:t xml:space="preserve">Legal </w:t>
      </w:r>
      <w:r w:rsidR="00877A1F" w:rsidRPr="0090108D">
        <w:rPr>
          <w:rFonts w:asciiTheme="majorHAnsi" w:eastAsia="Calibri" w:hAnsiTheme="majorHAnsi" w:cstheme="majorHAnsi"/>
          <w:b/>
          <w:bCs/>
          <w:color w:val="000000"/>
          <w:lang w:bidi="ar-SA"/>
        </w:rPr>
        <w:t xml:space="preserve">First </w:t>
      </w:r>
      <w:r w:rsidRPr="0090108D">
        <w:rPr>
          <w:rFonts w:asciiTheme="majorHAnsi" w:eastAsia="Calibri" w:hAnsiTheme="majorHAnsi" w:cstheme="majorHAnsi"/>
          <w:b/>
          <w:bCs/>
          <w:color w:val="000000"/>
          <w:lang w:bidi="ar-SA"/>
        </w:rPr>
        <w:t>Name:</w:t>
      </w:r>
    </w:p>
    <w:p w14:paraId="0AB52CEA" w14:textId="77777777" w:rsidR="00F36E58" w:rsidRPr="0090108D" w:rsidRDefault="00F36E58" w:rsidP="00FD5FE5">
      <w:pPr>
        <w:spacing w:after="0" w:line="240" w:lineRule="auto"/>
        <w:rPr>
          <w:rFonts w:asciiTheme="majorHAnsi" w:eastAsia="Calibri" w:hAnsiTheme="majorHAnsi" w:cstheme="majorHAnsi"/>
          <w:b/>
          <w:bCs/>
          <w:color w:val="000000"/>
          <w:lang w:bidi="ar-SA"/>
        </w:rPr>
      </w:pPr>
    </w:p>
    <w:p w14:paraId="798A6C24" w14:textId="27071209" w:rsidR="00877A1F" w:rsidRDefault="00877A1F" w:rsidP="00FD5FE5">
      <w:pPr>
        <w:spacing w:after="0" w:line="240" w:lineRule="auto"/>
        <w:rPr>
          <w:rFonts w:asciiTheme="majorHAnsi" w:eastAsia="Calibri" w:hAnsiTheme="majorHAnsi" w:cstheme="majorHAnsi"/>
          <w:b/>
          <w:bCs/>
          <w:color w:val="000000"/>
          <w:lang w:bidi="ar-SA"/>
        </w:rPr>
      </w:pPr>
      <w:r w:rsidRPr="0090108D">
        <w:rPr>
          <w:rFonts w:asciiTheme="majorHAnsi" w:eastAsia="Calibri" w:hAnsiTheme="majorHAnsi" w:cstheme="majorHAnsi"/>
          <w:b/>
          <w:bCs/>
          <w:color w:val="000000"/>
          <w:lang w:bidi="ar-SA"/>
        </w:rPr>
        <w:t xml:space="preserve">*Applicant </w:t>
      </w:r>
      <w:r w:rsidR="005C3041" w:rsidRPr="0090108D">
        <w:rPr>
          <w:rFonts w:asciiTheme="majorHAnsi" w:eastAsia="Calibri" w:hAnsiTheme="majorHAnsi" w:cstheme="majorHAnsi"/>
          <w:b/>
          <w:bCs/>
          <w:color w:val="000000"/>
          <w:lang w:bidi="ar-SA"/>
        </w:rPr>
        <w:t xml:space="preserve">Legal </w:t>
      </w:r>
      <w:r w:rsidRPr="0090108D">
        <w:rPr>
          <w:rFonts w:asciiTheme="majorHAnsi" w:eastAsia="Calibri" w:hAnsiTheme="majorHAnsi" w:cstheme="majorHAnsi"/>
          <w:b/>
          <w:bCs/>
          <w:color w:val="000000"/>
          <w:lang w:bidi="ar-SA"/>
        </w:rPr>
        <w:t>Last Name:</w:t>
      </w:r>
    </w:p>
    <w:p w14:paraId="12DC893C" w14:textId="77777777" w:rsidR="00F36E58" w:rsidRPr="0090108D" w:rsidRDefault="00F36E58" w:rsidP="00FD5FE5">
      <w:pPr>
        <w:spacing w:after="0" w:line="240" w:lineRule="auto"/>
        <w:rPr>
          <w:rFonts w:asciiTheme="majorHAnsi" w:eastAsia="Calibri" w:hAnsiTheme="majorHAnsi" w:cstheme="majorHAnsi"/>
          <w:b/>
          <w:bCs/>
          <w:color w:val="000000"/>
          <w:lang w:bidi="ar-SA"/>
        </w:rPr>
      </w:pPr>
    </w:p>
    <w:p w14:paraId="554B988B" w14:textId="24B8AFD8" w:rsidR="005C3041" w:rsidRDefault="005C3041" w:rsidP="00FD5FE5">
      <w:pPr>
        <w:spacing w:after="0" w:line="240" w:lineRule="auto"/>
        <w:rPr>
          <w:rFonts w:asciiTheme="majorHAnsi" w:eastAsia="Calibri" w:hAnsiTheme="majorHAnsi" w:cstheme="majorHAnsi"/>
          <w:b/>
          <w:bCs/>
          <w:color w:val="000000"/>
          <w:lang w:bidi="ar-SA"/>
        </w:rPr>
      </w:pPr>
      <w:r w:rsidRPr="0090108D">
        <w:rPr>
          <w:rFonts w:asciiTheme="majorHAnsi" w:eastAsia="Calibri" w:hAnsiTheme="majorHAnsi" w:cstheme="majorHAnsi"/>
          <w:b/>
          <w:bCs/>
          <w:color w:val="000000"/>
          <w:lang w:bidi="ar-SA"/>
        </w:rPr>
        <w:t>Artist/Scholar Name, if different:</w:t>
      </w:r>
    </w:p>
    <w:p w14:paraId="04654C42" w14:textId="77777777" w:rsidR="00F36E58" w:rsidRPr="0090108D" w:rsidRDefault="00F36E58" w:rsidP="00FD5FE5">
      <w:pPr>
        <w:spacing w:after="0" w:line="240" w:lineRule="auto"/>
        <w:rPr>
          <w:rFonts w:asciiTheme="majorHAnsi" w:eastAsia="Calibri" w:hAnsiTheme="majorHAnsi" w:cstheme="majorHAnsi"/>
          <w:b/>
          <w:bCs/>
          <w:color w:val="000000"/>
          <w:lang w:bidi="ar-SA"/>
        </w:rPr>
      </w:pPr>
    </w:p>
    <w:p w14:paraId="06467F87" w14:textId="44A820E3" w:rsidR="00522186" w:rsidRPr="0090108D" w:rsidRDefault="00522186" w:rsidP="515E4C9A">
      <w:pPr>
        <w:spacing w:after="0" w:line="240" w:lineRule="auto"/>
        <w:rPr>
          <w:rFonts w:asciiTheme="majorHAnsi" w:eastAsia="Calibri" w:hAnsiTheme="majorHAnsi" w:cstheme="majorHAnsi"/>
          <w:b/>
          <w:bCs/>
          <w:color w:val="000000"/>
          <w:lang w:bidi="ar-SA"/>
        </w:rPr>
      </w:pPr>
      <w:r w:rsidRPr="0090108D">
        <w:rPr>
          <w:rFonts w:asciiTheme="majorHAnsi" w:eastAsia="Calibri" w:hAnsiTheme="majorHAnsi" w:cstheme="majorHAnsi"/>
          <w:b/>
          <w:bCs/>
          <w:color w:val="000000" w:themeColor="text1"/>
          <w:lang w:bidi="ar-SA"/>
        </w:rPr>
        <w:t>*</w:t>
      </w:r>
      <w:r w:rsidR="0A0AF783" w:rsidRPr="0090108D">
        <w:rPr>
          <w:rFonts w:asciiTheme="majorHAnsi" w:eastAsia="Calibri" w:hAnsiTheme="majorHAnsi" w:cstheme="majorHAnsi"/>
          <w:b/>
          <w:bCs/>
          <w:color w:val="000000" w:themeColor="text1"/>
          <w:lang w:bidi="ar-SA"/>
        </w:rPr>
        <w:t xml:space="preserve">Home </w:t>
      </w:r>
      <w:r w:rsidRPr="0090108D">
        <w:rPr>
          <w:rFonts w:asciiTheme="majorHAnsi" w:eastAsia="Calibri" w:hAnsiTheme="majorHAnsi" w:cstheme="majorHAnsi"/>
          <w:b/>
          <w:bCs/>
          <w:color w:val="000000" w:themeColor="text1"/>
          <w:lang w:bidi="ar-SA"/>
        </w:rPr>
        <w:t>Address</w:t>
      </w:r>
      <w:r w:rsidR="00883AE3" w:rsidRPr="0090108D">
        <w:rPr>
          <w:rFonts w:asciiTheme="majorHAnsi" w:eastAsia="Calibri" w:hAnsiTheme="majorHAnsi" w:cstheme="majorHAnsi"/>
          <w:b/>
          <w:bCs/>
          <w:color w:val="000000" w:themeColor="text1"/>
          <w:lang w:bidi="ar-SA"/>
        </w:rPr>
        <w:t xml:space="preserve"> (P.O. Boxes not accepted)</w:t>
      </w:r>
      <w:r w:rsidRPr="0090108D">
        <w:rPr>
          <w:rFonts w:asciiTheme="majorHAnsi" w:eastAsia="Calibri" w:hAnsiTheme="majorHAnsi" w:cstheme="majorHAnsi"/>
          <w:b/>
          <w:bCs/>
          <w:color w:val="000000" w:themeColor="text1"/>
          <w:lang w:bidi="ar-SA"/>
        </w:rPr>
        <w:t>:</w:t>
      </w:r>
    </w:p>
    <w:p w14:paraId="5997041B" w14:textId="77777777" w:rsidR="00522186" w:rsidRPr="0090108D" w:rsidRDefault="00522186" w:rsidP="00FD5FE5">
      <w:pPr>
        <w:spacing w:after="0" w:line="240" w:lineRule="auto"/>
        <w:rPr>
          <w:rFonts w:asciiTheme="majorHAnsi" w:eastAsia="Calibri" w:hAnsiTheme="majorHAnsi" w:cstheme="majorHAnsi"/>
          <w:b/>
          <w:bCs/>
          <w:color w:val="000000"/>
          <w:lang w:bidi="ar-SA"/>
        </w:rPr>
      </w:pPr>
      <w:r w:rsidRPr="0090108D">
        <w:rPr>
          <w:rFonts w:asciiTheme="majorHAnsi" w:eastAsia="Calibri" w:hAnsiTheme="majorHAnsi" w:cstheme="majorHAnsi"/>
          <w:b/>
          <w:bCs/>
          <w:color w:val="000000"/>
          <w:lang w:bidi="ar-SA"/>
        </w:rPr>
        <w:t>*City:</w:t>
      </w:r>
    </w:p>
    <w:p w14:paraId="11856424" w14:textId="77777777" w:rsidR="00522186" w:rsidRPr="0090108D" w:rsidRDefault="00522186" w:rsidP="00FD5FE5">
      <w:pPr>
        <w:spacing w:after="0" w:line="240" w:lineRule="auto"/>
        <w:rPr>
          <w:rFonts w:asciiTheme="majorHAnsi" w:eastAsia="Calibri" w:hAnsiTheme="majorHAnsi" w:cstheme="majorHAnsi"/>
          <w:b/>
          <w:bCs/>
          <w:color w:val="000000"/>
          <w:lang w:bidi="ar-SA"/>
        </w:rPr>
      </w:pPr>
      <w:r w:rsidRPr="0090108D">
        <w:rPr>
          <w:rFonts w:asciiTheme="majorHAnsi" w:eastAsia="Calibri" w:hAnsiTheme="majorHAnsi" w:cstheme="majorHAnsi"/>
          <w:b/>
          <w:bCs/>
          <w:color w:val="000000"/>
          <w:lang w:bidi="ar-SA"/>
        </w:rPr>
        <w:t>*State:</w:t>
      </w:r>
    </w:p>
    <w:p w14:paraId="455F74DF" w14:textId="48F44147" w:rsidR="00522186" w:rsidRPr="0090108D" w:rsidRDefault="00522186" w:rsidP="00FD5FE5">
      <w:pPr>
        <w:spacing w:after="0" w:line="240" w:lineRule="auto"/>
        <w:rPr>
          <w:rFonts w:asciiTheme="majorHAnsi" w:eastAsia="Calibri" w:hAnsiTheme="majorHAnsi" w:cstheme="majorHAnsi"/>
          <w:b/>
          <w:bCs/>
          <w:color w:val="000000"/>
          <w:lang w:bidi="ar-SA"/>
        </w:rPr>
      </w:pPr>
      <w:r w:rsidRPr="0090108D">
        <w:rPr>
          <w:rFonts w:asciiTheme="majorHAnsi" w:eastAsia="Calibri" w:hAnsiTheme="majorHAnsi" w:cstheme="majorHAnsi"/>
          <w:b/>
          <w:bCs/>
          <w:color w:val="000000"/>
          <w:lang w:bidi="ar-SA"/>
        </w:rPr>
        <w:t>*ZIP Code:</w:t>
      </w:r>
    </w:p>
    <w:p w14:paraId="7A1366E6" w14:textId="77777777" w:rsidR="00522186" w:rsidRPr="0090108D" w:rsidRDefault="00522186" w:rsidP="00FD5FE5">
      <w:pPr>
        <w:spacing w:after="0" w:line="240" w:lineRule="auto"/>
        <w:rPr>
          <w:rFonts w:asciiTheme="majorHAnsi" w:eastAsia="Calibri" w:hAnsiTheme="majorHAnsi" w:cstheme="majorHAnsi"/>
          <w:b/>
          <w:bCs/>
          <w:color w:val="000000"/>
          <w:lang w:bidi="ar-SA"/>
        </w:rPr>
      </w:pPr>
      <w:r w:rsidRPr="0090108D">
        <w:rPr>
          <w:rFonts w:asciiTheme="majorHAnsi" w:eastAsia="Calibri" w:hAnsiTheme="majorHAnsi" w:cstheme="majorHAnsi"/>
          <w:b/>
          <w:bCs/>
          <w:color w:val="000000"/>
          <w:lang w:bidi="ar-SA"/>
        </w:rPr>
        <w:t>*Phone Number:</w:t>
      </w:r>
      <w:r w:rsidRPr="0090108D">
        <w:rPr>
          <w:rFonts w:asciiTheme="majorHAnsi" w:eastAsia="Calibri" w:hAnsiTheme="majorHAnsi" w:cstheme="majorHAnsi"/>
          <w:b/>
          <w:bCs/>
          <w:lang w:bidi="ar-SA"/>
        </w:rPr>
        <w:br/>
      </w:r>
      <w:r w:rsidRPr="0090108D">
        <w:rPr>
          <w:rFonts w:asciiTheme="majorHAnsi" w:eastAsia="Calibri" w:hAnsiTheme="majorHAnsi" w:cstheme="majorHAnsi"/>
          <w:b/>
          <w:bCs/>
          <w:color w:val="000000"/>
          <w:lang w:bidi="ar-SA"/>
        </w:rPr>
        <w:t>*Email:</w:t>
      </w:r>
    </w:p>
    <w:p w14:paraId="555F883B" w14:textId="48775B7F" w:rsidR="00522186" w:rsidRPr="0090108D" w:rsidRDefault="00522186" w:rsidP="00FD5FE5">
      <w:pPr>
        <w:spacing w:after="0" w:line="240" w:lineRule="auto"/>
        <w:rPr>
          <w:rFonts w:asciiTheme="majorHAnsi" w:eastAsia="Calibri" w:hAnsiTheme="majorHAnsi" w:cstheme="majorHAnsi"/>
          <w:b/>
          <w:bCs/>
          <w:color w:val="000000"/>
          <w:lang w:bidi="ar-SA"/>
        </w:rPr>
      </w:pPr>
      <w:r w:rsidRPr="0090108D">
        <w:rPr>
          <w:rFonts w:asciiTheme="majorHAnsi" w:eastAsia="Calibri" w:hAnsiTheme="majorHAnsi" w:cstheme="majorHAnsi"/>
          <w:b/>
          <w:bCs/>
          <w:color w:val="000000"/>
          <w:lang w:bidi="ar-SA"/>
        </w:rPr>
        <w:t>Website:</w:t>
      </w:r>
    </w:p>
    <w:p w14:paraId="2FCFD3E9" w14:textId="77777777" w:rsidR="005C3041" w:rsidRPr="0090108D" w:rsidRDefault="005C3041" w:rsidP="00FD5FE5">
      <w:pPr>
        <w:spacing w:after="0" w:line="240" w:lineRule="auto"/>
        <w:rPr>
          <w:rFonts w:asciiTheme="majorHAnsi" w:eastAsia="Calibri" w:hAnsiTheme="majorHAnsi" w:cstheme="majorHAnsi"/>
          <w:b/>
          <w:color w:val="000000" w:themeColor="text1"/>
          <w:lang w:bidi="ar-SA"/>
        </w:rPr>
      </w:pPr>
    </w:p>
    <w:p w14:paraId="6546BF14" w14:textId="38E868F7" w:rsidR="00522186" w:rsidRPr="0090108D" w:rsidRDefault="3B44ABE7" w:rsidP="0006004C">
      <w:pPr>
        <w:spacing w:after="0" w:line="240" w:lineRule="auto"/>
        <w:rPr>
          <w:rFonts w:asciiTheme="majorHAnsi" w:eastAsia="Times New Roman" w:hAnsiTheme="majorHAnsi" w:cstheme="majorHAnsi"/>
          <w:sz w:val="18"/>
          <w:szCs w:val="18"/>
          <w:lang w:bidi="ar-SA"/>
        </w:rPr>
        <w:sectPr w:rsidR="00522186" w:rsidRPr="0090108D" w:rsidSect="00522186">
          <w:footerReference w:type="default" r:id="rId11"/>
          <w:type w:val="continuous"/>
          <w:pgSz w:w="12240" w:h="15840"/>
          <w:pgMar w:top="1440" w:right="1440" w:bottom="1440" w:left="1440" w:header="720" w:footer="720" w:gutter="0"/>
          <w:cols w:space="720"/>
        </w:sectPr>
      </w:pPr>
      <w:r w:rsidRPr="0090108D">
        <w:rPr>
          <w:rFonts w:asciiTheme="majorHAnsi" w:eastAsia="Calibri" w:hAnsiTheme="majorHAnsi" w:cstheme="majorHAnsi"/>
          <w:b/>
          <w:bCs/>
          <w:color w:val="000000" w:themeColor="text1"/>
          <w:lang w:bidi="ar-SA"/>
        </w:rPr>
        <w:t>*</w:t>
      </w:r>
      <w:r w:rsidR="1593B063" w:rsidRPr="0090108D">
        <w:rPr>
          <w:rFonts w:asciiTheme="majorHAnsi" w:eastAsia="Calibri" w:hAnsiTheme="majorHAnsi" w:cstheme="majorHAnsi"/>
          <w:b/>
          <w:bCs/>
          <w:color w:val="000000" w:themeColor="text1"/>
          <w:lang w:bidi="ar-SA"/>
        </w:rPr>
        <w:t>Select your</w:t>
      </w:r>
      <w:r w:rsidRPr="0090108D">
        <w:rPr>
          <w:rFonts w:asciiTheme="majorHAnsi" w:eastAsia="Calibri" w:hAnsiTheme="majorHAnsi" w:cstheme="majorHAnsi"/>
          <w:b/>
          <w:bCs/>
          <w:color w:val="000000" w:themeColor="text1"/>
          <w:lang w:bidi="ar-SA"/>
        </w:rPr>
        <w:t xml:space="preserve"> primary discipline as an artist/scholar.</w:t>
      </w:r>
      <w:r w:rsidRPr="0090108D">
        <w:rPr>
          <w:rFonts w:asciiTheme="majorHAnsi" w:eastAsia="Calibri" w:hAnsiTheme="majorHAnsi" w:cstheme="majorHAnsi"/>
          <w:color w:val="000000" w:themeColor="text1"/>
          <w:lang w:bidi="ar-SA"/>
        </w:rPr>
        <w:t xml:space="preserve"> </w:t>
      </w:r>
      <w:r w:rsidR="0006004C" w:rsidRPr="0090108D">
        <w:rPr>
          <w:rFonts w:asciiTheme="majorHAnsi" w:hAnsiTheme="majorHAnsi" w:cstheme="majorHAnsi"/>
        </w:rPr>
        <w:t xml:space="preserve">(A description of eligible disciplines is available on </w:t>
      </w:r>
      <w:hyperlink r:id="rId12" w:history="1">
        <w:r w:rsidR="0006004C" w:rsidRPr="0090108D">
          <w:rPr>
            <w:rStyle w:val="Hyperlink"/>
            <w:rFonts w:asciiTheme="majorHAnsi" w:hAnsiTheme="majorHAnsi" w:cstheme="majorHAnsi"/>
          </w:rPr>
          <w:t>AHCMC’s website</w:t>
        </w:r>
      </w:hyperlink>
      <w:r w:rsidR="0006004C" w:rsidRPr="0090108D">
        <w:rPr>
          <w:rFonts w:asciiTheme="majorHAnsi" w:hAnsiTheme="majorHAnsi" w:cstheme="majorHAnsi"/>
        </w:rPr>
        <w:t>)</w:t>
      </w:r>
    </w:p>
    <w:p w14:paraId="661D5341" w14:textId="77777777" w:rsidR="00522186" w:rsidRPr="0090108D" w:rsidRDefault="00522186" w:rsidP="00865EC1">
      <w:pPr>
        <w:numPr>
          <w:ilvl w:val="0"/>
          <w:numId w:val="18"/>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Dance</w:t>
      </w:r>
    </w:p>
    <w:p w14:paraId="0E0FE186" w14:textId="77777777" w:rsidR="00522186" w:rsidRPr="0090108D" w:rsidRDefault="00522186" w:rsidP="00865EC1">
      <w:pPr>
        <w:numPr>
          <w:ilvl w:val="0"/>
          <w:numId w:val="18"/>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Folk &amp; Traditional Arts</w:t>
      </w:r>
    </w:p>
    <w:p w14:paraId="124B7D4B" w14:textId="03890914" w:rsidR="00522186" w:rsidRPr="0090108D" w:rsidRDefault="3B44ABE7" w:rsidP="00865EC1">
      <w:pPr>
        <w:numPr>
          <w:ilvl w:val="0"/>
          <w:numId w:val="18"/>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 xml:space="preserve">History </w:t>
      </w:r>
      <w:r w:rsidR="44A42477" w:rsidRPr="0090108D">
        <w:rPr>
          <w:rFonts w:asciiTheme="majorHAnsi" w:eastAsia="Times New Roman" w:hAnsiTheme="majorHAnsi" w:cstheme="majorHAnsi"/>
          <w:lang w:bidi="ar-SA"/>
        </w:rPr>
        <w:t>and/</w:t>
      </w:r>
      <w:r w:rsidRPr="0090108D">
        <w:rPr>
          <w:rFonts w:asciiTheme="majorHAnsi" w:eastAsia="Times New Roman" w:hAnsiTheme="majorHAnsi" w:cstheme="majorHAnsi"/>
          <w:lang w:bidi="ar-SA"/>
        </w:rPr>
        <w:t>or Social Sciences</w:t>
      </w:r>
    </w:p>
    <w:p w14:paraId="75124EC8" w14:textId="77777777" w:rsidR="00522186" w:rsidRPr="0090108D" w:rsidRDefault="00522186" w:rsidP="00865EC1">
      <w:pPr>
        <w:numPr>
          <w:ilvl w:val="0"/>
          <w:numId w:val="18"/>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Languages, Linguistics, and/or Literary Arts</w:t>
      </w:r>
    </w:p>
    <w:p w14:paraId="5A6532C2" w14:textId="77777777" w:rsidR="00522186" w:rsidRPr="0090108D" w:rsidRDefault="00522186" w:rsidP="00865EC1">
      <w:pPr>
        <w:numPr>
          <w:ilvl w:val="0"/>
          <w:numId w:val="18"/>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Media</w:t>
      </w:r>
    </w:p>
    <w:p w14:paraId="77593016" w14:textId="77777777" w:rsidR="00522186" w:rsidRPr="0090108D" w:rsidRDefault="00522186" w:rsidP="00865EC1">
      <w:pPr>
        <w:numPr>
          <w:ilvl w:val="0"/>
          <w:numId w:val="18"/>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Music</w:t>
      </w:r>
    </w:p>
    <w:p w14:paraId="3396C69C" w14:textId="77777777" w:rsidR="00522186" w:rsidRPr="0090108D" w:rsidRDefault="00522186" w:rsidP="00865EC1">
      <w:pPr>
        <w:numPr>
          <w:ilvl w:val="0"/>
          <w:numId w:val="18"/>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Philosophy, Ethics, and/or Comparative Religion</w:t>
      </w:r>
    </w:p>
    <w:p w14:paraId="3A4E2A03" w14:textId="77777777" w:rsidR="00522186" w:rsidRPr="0090108D" w:rsidRDefault="00522186" w:rsidP="00865EC1">
      <w:pPr>
        <w:numPr>
          <w:ilvl w:val="0"/>
          <w:numId w:val="18"/>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Storytelling</w:t>
      </w:r>
    </w:p>
    <w:p w14:paraId="63AE78AC" w14:textId="77777777" w:rsidR="00522186" w:rsidRPr="0090108D" w:rsidRDefault="00522186" w:rsidP="00865EC1">
      <w:pPr>
        <w:numPr>
          <w:ilvl w:val="0"/>
          <w:numId w:val="18"/>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Theatre</w:t>
      </w:r>
    </w:p>
    <w:p w14:paraId="3758588B" w14:textId="77777777" w:rsidR="00522186" w:rsidRPr="0090108D" w:rsidRDefault="00522186" w:rsidP="00865EC1">
      <w:pPr>
        <w:numPr>
          <w:ilvl w:val="0"/>
          <w:numId w:val="18"/>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Writing</w:t>
      </w:r>
    </w:p>
    <w:p w14:paraId="5349A237" w14:textId="77777777" w:rsidR="00522186" w:rsidRPr="0090108D" w:rsidRDefault="00522186" w:rsidP="00865EC1">
      <w:pPr>
        <w:numPr>
          <w:ilvl w:val="0"/>
          <w:numId w:val="18"/>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Visual Arts</w:t>
      </w:r>
    </w:p>
    <w:p w14:paraId="4AE0EA07" w14:textId="77777777" w:rsidR="00522186" w:rsidRPr="0090108D" w:rsidRDefault="00522186" w:rsidP="00865EC1">
      <w:pPr>
        <w:numPr>
          <w:ilvl w:val="0"/>
          <w:numId w:val="18"/>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Design</w:t>
      </w:r>
    </w:p>
    <w:p w14:paraId="317EE469" w14:textId="77777777" w:rsidR="00522186" w:rsidRPr="0090108D" w:rsidRDefault="00522186" w:rsidP="00865EC1">
      <w:pPr>
        <w:numPr>
          <w:ilvl w:val="0"/>
          <w:numId w:val="18"/>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Presenting and/or Multidisciplinary</w:t>
      </w:r>
    </w:p>
    <w:p w14:paraId="6C0D7020" w14:textId="61F34495" w:rsidR="00522186" w:rsidRPr="0090108D" w:rsidRDefault="00522186" w:rsidP="00865EC1">
      <w:pPr>
        <w:numPr>
          <w:ilvl w:val="0"/>
          <w:numId w:val="18"/>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Other (please specify):</w:t>
      </w:r>
    </w:p>
    <w:p w14:paraId="1145377E" w14:textId="77777777" w:rsidR="00B95385" w:rsidRPr="0090108D" w:rsidRDefault="00B95385" w:rsidP="00FD5FE5">
      <w:pPr>
        <w:spacing w:after="0" w:line="240" w:lineRule="auto"/>
        <w:rPr>
          <w:rFonts w:asciiTheme="majorHAnsi" w:eastAsia="Times New Roman" w:hAnsiTheme="majorHAnsi" w:cstheme="majorHAnsi"/>
          <w:lang w:bidi="ar-SA"/>
        </w:rPr>
        <w:sectPr w:rsidR="00B95385" w:rsidRPr="0090108D" w:rsidSect="005538A7">
          <w:type w:val="continuous"/>
          <w:pgSz w:w="12240" w:h="15840"/>
          <w:pgMar w:top="1440" w:right="1440" w:bottom="1440" w:left="1440" w:header="720" w:footer="720" w:gutter="0"/>
          <w:cols w:num="3" w:space="90"/>
        </w:sectPr>
      </w:pPr>
    </w:p>
    <w:p w14:paraId="11608C31" w14:textId="77777777" w:rsidR="00613B6F" w:rsidRDefault="00613B6F" w:rsidP="00C02A7A">
      <w:pPr>
        <w:spacing w:before="120" w:after="0" w:line="240" w:lineRule="auto"/>
        <w:rPr>
          <w:rFonts w:asciiTheme="majorHAnsi" w:hAnsiTheme="majorHAnsi" w:cstheme="majorHAnsi"/>
          <w:b/>
          <w:bCs/>
        </w:rPr>
      </w:pPr>
    </w:p>
    <w:p w14:paraId="0233AFF8" w14:textId="56ABA187" w:rsidR="00C21A43" w:rsidRPr="0090108D" w:rsidRDefault="00C21A43" w:rsidP="00C02A7A">
      <w:pPr>
        <w:spacing w:before="120" w:after="0" w:line="240" w:lineRule="auto"/>
        <w:rPr>
          <w:rFonts w:asciiTheme="majorHAnsi" w:hAnsiTheme="majorHAnsi" w:cstheme="majorHAnsi"/>
          <w:b/>
          <w:bCs/>
        </w:rPr>
      </w:pPr>
      <w:r w:rsidRPr="0090108D">
        <w:rPr>
          <w:rFonts w:asciiTheme="majorHAnsi" w:hAnsiTheme="majorHAnsi" w:cstheme="majorHAnsi"/>
          <w:b/>
          <w:bCs/>
        </w:rPr>
        <w:t>*I</w:t>
      </w:r>
      <w:r w:rsidR="00C02A7A" w:rsidRPr="0090108D">
        <w:rPr>
          <w:rFonts w:asciiTheme="majorHAnsi" w:hAnsiTheme="majorHAnsi" w:cstheme="majorHAnsi"/>
          <w:b/>
          <w:bCs/>
        </w:rPr>
        <w:t>s the</w:t>
      </w:r>
      <w:r w:rsidR="00D60F90" w:rsidRPr="0090108D">
        <w:rPr>
          <w:rFonts w:asciiTheme="majorHAnsi" w:hAnsiTheme="majorHAnsi" w:cstheme="majorHAnsi"/>
          <w:b/>
          <w:bCs/>
        </w:rPr>
        <w:t xml:space="preserve"> project in a </w:t>
      </w:r>
      <w:r w:rsidR="00445A60" w:rsidRPr="0090108D">
        <w:rPr>
          <w:rFonts w:asciiTheme="majorHAnsi" w:hAnsiTheme="majorHAnsi" w:cstheme="majorHAnsi"/>
          <w:b/>
          <w:bCs/>
        </w:rPr>
        <w:t xml:space="preserve">discipline other than your </w:t>
      </w:r>
      <w:r w:rsidR="00C02A7A" w:rsidRPr="0090108D">
        <w:rPr>
          <w:rFonts w:asciiTheme="majorHAnsi" w:hAnsiTheme="majorHAnsi" w:cstheme="majorHAnsi"/>
          <w:b/>
          <w:bCs/>
        </w:rPr>
        <w:t>primary discipline</w:t>
      </w:r>
      <w:r w:rsidRPr="0090108D">
        <w:rPr>
          <w:rFonts w:asciiTheme="majorHAnsi" w:hAnsiTheme="majorHAnsi" w:cstheme="majorHAnsi"/>
          <w:b/>
          <w:bCs/>
        </w:rPr>
        <w:t>?</w:t>
      </w:r>
    </w:p>
    <w:p w14:paraId="13F271FF" w14:textId="77777777" w:rsidR="00C21A43" w:rsidRPr="0090108D" w:rsidRDefault="00C21A43" w:rsidP="00CF53EE">
      <w:pPr>
        <w:pStyle w:val="ListParagraph"/>
        <w:numPr>
          <w:ilvl w:val="0"/>
          <w:numId w:val="27"/>
        </w:numPr>
        <w:spacing w:after="0"/>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Yes</w:t>
      </w:r>
    </w:p>
    <w:p w14:paraId="570C0041" w14:textId="77777777" w:rsidR="00C21A43" w:rsidRPr="0090108D" w:rsidRDefault="00C21A43" w:rsidP="00CF53EE">
      <w:pPr>
        <w:pStyle w:val="ListParagraph"/>
        <w:numPr>
          <w:ilvl w:val="0"/>
          <w:numId w:val="27"/>
        </w:numPr>
        <w:spacing w:after="0"/>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No</w:t>
      </w:r>
    </w:p>
    <w:p w14:paraId="4B1181A1" w14:textId="77777777" w:rsidR="00613B6F" w:rsidRDefault="00613B6F" w:rsidP="00C02A7A">
      <w:pPr>
        <w:spacing w:before="120" w:after="0" w:line="240" w:lineRule="auto"/>
        <w:rPr>
          <w:rFonts w:asciiTheme="majorHAnsi" w:eastAsia="Calibri" w:hAnsiTheme="majorHAnsi" w:cstheme="majorHAnsi"/>
          <w:b/>
          <w:color w:val="000000" w:themeColor="text1"/>
          <w:lang w:bidi="ar-SA"/>
        </w:rPr>
      </w:pPr>
    </w:p>
    <w:p w14:paraId="7E90AE51" w14:textId="3FEEE69A" w:rsidR="00C02A7A" w:rsidRPr="0090108D" w:rsidRDefault="00C02A7A" w:rsidP="00C02A7A">
      <w:pPr>
        <w:spacing w:before="120" w:after="0" w:line="240" w:lineRule="auto"/>
        <w:rPr>
          <w:rFonts w:asciiTheme="majorHAnsi" w:eastAsia="Times New Roman" w:hAnsiTheme="majorHAnsi" w:cstheme="majorHAnsi"/>
          <w:sz w:val="18"/>
          <w:szCs w:val="18"/>
          <w:lang w:bidi="ar-SA"/>
        </w:rPr>
      </w:pPr>
      <w:r w:rsidRPr="0090108D">
        <w:rPr>
          <w:rFonts w:asciiTheme="majorHAnsi" w:eastAsia="Calibri" w:hAnsiTheme="majorHAnsi" w:cstheme="majorHAnsi"/>
          <w:b/>
          <w:color w:val="000000" w:themeColor="text1"/>
          <w:lang w:bidi="ar-SA"/>
        </w:rPr>
        <w:t>*If yes, select the discipline of the project below.</w:t>
      </w:r>
    </w:p>
    <w:p w14:paraId="0F7C4434" w14:textId="77777777" w:rsidR="00C02A7A" w:rsidRPr="0090108D" w:rsidRDefault="00C02A7A" w:rsidP="00C02A7A">
      <w:pPr>
        <w:spacing w:after="0" w:line="240" w:lineRule="auto"/>
        <w:ind w:left="720"/>
        <w:rPr>
          <w:rFonts w:asciiTheme="majorHAnsi" w:eastAsia="Times New Roman" w:hAnsiTheme="majorHAnsi" w:cstheme="majorHAnsi"/>
          <w:sz w:val="18"/>
          <w:szCs w:val="18"/>
          <w:lang w:bidi="ar-SA"/>
        </w:rPr>
        <w:sectPr w:rsidR="00C02A7A" w:rsidRPr="0090108D" w:rsidSect="00522186">
          <w:footerReference w:type="default" r:id="rId13"/>
          <w:type w:val="continuous"/>
          <w:pgSz w:w="12240" w:h="15840"/>
          <w:pgMar w:top="1440" w:right="1440" w:bottom="1440" w:left="1440" w:header="720" w:footer="720" w:gutter="0"/>
          <w:cols w:space="720"/>
        </w:sectPr>
      </w:pPr>
    </w:p>
    <w:p w14:paraId="2D512C39" w14:textId="77777777" w:rsidR="00C02A7A" w:rsidRPr="0090108D" w:rsidRDefault="00C02A7A" w:rsidP="00865EC1">
      <w:pPr>
        <w:numPr>
          <w:ilvl w:val="0"/>
          <w:numId w:val="17"/>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Dance</w:t>
      </w:r>
    </w:p>
    <w:p w14:paraId="1E1A5C6D" w14:textId="77777777" w:rsidR="00C02A7A" w:rsidRPr="0090108D" w:rsidRDefault="00C02A7A" w:rsidP="00865EC1">
      <w:pPr>
        <w:numPr>
          <w:ilvl w:val="0"/>
          <w:numId w:val="17"/>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Folk &amp; Traditional Arts</w:t>
      </w:r>
    </w:p>
    <w:p w14:paraId="745893A4" w14:textId="5E74229A" w:rsidR="00C02A7A" w:rsidRPr="0090108D" w:rsidRDefault="6C2A3BF2" w:rsidP="00865EC1">
      <w:pPr>
        <w:numPr>
          <w:ilvl w:val="0"/>
          <w:numId w:val="17"/>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 xml:space="preserve">History </w:t>
      </w:r>
      <w:r w:rsidR="24BD7AE5" w:rsidRPr="0090108D">
        <w:rPr>
          <w:rFonts w:asciiTheme="majorHAnsi" w:eastAsia="Times New Roman" w:hAnsiTheme="majorHAnsi" w:cstheme="majorHAnsi"/>
          <w:lang w:bidi="ar-SA"/>
        </w:rPr>
        <w:t>and/</w:t>
      </w:r>
      <w:r w:rsidRPr="0090108D">
        <w:rPr>
          <w:rFonts w:asciiTheme="majorHAnsi" w:eastAsia="Times New Roman" w:hAnsiTheme="majorHAnsi" w:cstheme="majorHAnsi"/>
          <w:lang w:bidi="ar-SA"/>
        </w:rPr>
        <w:t>or Social Sciences</w:t>
      </w:r>
    </w:p>
    <w:p w14:paraId="0524F6D0" w14:textId="77777777" w:rsidR="00C02A7A" w:rsidRPr="0090108D" w:rsidRDefault="00C02A7A" w:rsidP="00865EC1">
      <w:pPr>
        <w:numPr>
          <w:ilvl w:val="0"/>
          <w:numId w:val="17"/>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Languages, Linguistics, and/or Literary Arts</w:t>
      </w:r>
    </w:p>
    <w:p w14:paraId="761D4354" w14:textId="77777777" w:rsidR="00C02A7A" w:rsidRPr="0090108D" w:rsidRDefault="00C02A7A" w:rsidP="00865EC1">
      <w:pPr>
        <w:numPr>
          <w:ilvl w:val="0"/>
          <w:numId w:val="17"/>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Media</w:t>
      </w:r>
    </w:p>
    <w:p w14:paraId="5BACEF71" w14:textId="77777777" w:rsidR="00C02A7A" w:rsidRPr="0090108D" w:rsidRDefault="00C02A7A" w:rsidP="00865EC1">
      <w:pPr>
        <w:numPr>
          <w:ilvl w:val="0"/>
          <w:numId w:val="17"/>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Music</w:t>
      </w:r>
    </w:p>
    <w:p w14:paraId="146A9AB2" w14:textId="77777777" w:rsidR="00C02A7A" w:rsidRPr="0090108D" w:rsidRDefault="00C02A7A" w:rsidP="00865EC1">
      <w:pPr>
        <w:numPr>
          <w:ilvl w:val="0"/>
          <w:numId w:val="17"/>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Philosophy, Ethics, and/or Comparative Religion</w:t>
      </w:r>
    </w:p>
    <w:p w14:paraId="58BD4D91" w14:textId="77777777" w:rsidR="00C02A7A" w:rsidRPr="0090108D" w:rsidRDefault="00C02A7A" w:rsidP="00865EC1">
      <w:pPr>
        <w:numPr>
          <w:ilvl w:val="0"/>
          <w:numId w:val="17"/>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Storytelling</w:t>
      </w:r>
    </w:p>
    <w:p w14:paraId="7155A8A3" w14:textId="77777777" w:rsidR="00C02A7A" w:rsidRPr="0090108D" w:rsidRDefault="00C02A7A" w:rsidP="00865EC1">
      <w:pPr>
        <w:numPr>
          <w:ilvl w:val="0"/>
          <w:numId w:val="17"/>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Theatre</w:t>
      </w:r>
    </w:p>
    <w:p w14:paraId="7E3363CE" w14:textId="77777777" w:rsidR="00C02A7A" w:rsidRPr="0090108D" w:rsidRDefault="00C02A7A" w:rsidP="00865EC1">
      <w:pPr>
        <w:numPr>
          <w:ilvl w:val="0"/>
          <w:numId w:val="17"/>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Writing</w:t>
      </w:r>
    </w:p>
    <w:p w14:paraId="1488D9F0" w14:textId="77777777" w:rsidR="00C02A7A" w:rsidRPr="0090108D" w:rsidRDefault="00C02A7A" w:rsidP="00865EC1">
      <w:pPr>
        <w:numPr>
          <w:ilvl w:val="0"/>
          <w:numId w:val="17"/>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Visual Arts</w:t>
      </w:r>
    </w:p>
    <w:p w14:paraId="611D88A7" w14:textId="77777777" w:rsidR="00C02A7A" w:rsidRPr="0090108D" w:rsidRDefault="00C02A7A" w:rsidP="00865EC1">
      <w:pPr>
        <w:numPr>
          <w:ilvl w:val="0"/>
          <w:numId w:val="17"/>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Design</w:t>
      </w:r>
    </w:p>
    <w:p w14:paraId="45105EE9" w14:textId="77777777" w:rsidR="00C02A7A" w:rsidRPr="0090108D" w:rsidRDefault="00C02A7A" w:rsidP="00865EC1">
      <w:pPr>
        <w:numPr>
          <w:ilvl w:val="0"/>
          <w:numId w:val="17"/>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Presenting and/or Multidisciplinary</w:t>
      </w:r>
    </w:p>
    <w:p w14:paraId="0A1C62EA" w14:textId="757C5B06" w:rsidR="00C02A7A" w:rsidRPr="0090108D" w:rsidRDefault="00C02A7A" w:rsidP="00865EC1">
      <w:pPr>
        <w:numPr>
          <w:ilvl w:val="0"/>
          <w:numId w:val="17"/>
        </w:numPr>
        <w:spacing w:after="0" w:line="240" w:lineRule="auto"/>
        <w:ind w:left="720"/>
        <w:rPr>
          <w:rFonts w:asciiTheme="majorHAnsi" w:eastAsia="Times New Roman" w:hAnsiTheme="majorHAnsi" w:cstheme="majorHAnsi"/>
          <w:lang w:bidi="ar-SA"/>
        </w:rPr>
        <w:sectPr w:rsidR="00C02A7A" w:rsidRPr="0090108D" w:rsidSect="00701050">
          <w:type w:val="continuous"/>
          <w:pgSz w:w="12240" w:h="15840"/>
          <w:pgMar w:top="1440" w:right="1440" w:bottom="1440" w:left="1440" w:header="720" w:footer="720" w:gutter="0"/>
          <w:cols w:num="3" w:space="90"/>
        </w:sectPr>
      </w:pPr>
      <w:r w:rsidRPr="0090108D">
        <w:rPr>
          <w:rFonts w:asciiTheme="majorHAnsi" w:eastAsia="Times New Roman" w:hAnsiTheme="majorHAnsi" w:cstheme="majorHAnsi"/>
          <w:lang w:bidi="ar-SA"/>
        </w:rPr>
        <w:t>Other (please specify):</w:t>
      </w:r>
    </w:p>
    <w:p w14:paraId="62CFDF60" w14:textId="77777777" w:rsidR="00C50F1D" w:rsidRDefault="00C50F1D">
      <w:pPr>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br w:type="page"/>
      </w:r>
    </w:p>
    <w:p w14:paraId="24C5D407" w14:textId="3F05F68A" w:rsidR="0038366D" w:rsidRPr="0090108D" w:rsidRDefault="0038366D" w:rsidP="00F76CE9">
      <w:pPr>
        <w:spacing w:before="360" w:after="120" w:line="240" w:lineRule="auto"/>
        <w:rPr>
          <w:rFonts w:asciiTheme="majorHAnsi" w:hAnsiTheme="majorHAnsi" w:cstheme="majorHAnsi"/>
          <w:bCs/>
          <w:color w:val="365F91" w:themeColor="accent1" w:themeShade="BF"/>
          <w:sz w:val="32"/>
          <w:szCs w:val="32"/>
        </w:rPr>
      </w:pPr>
      <w:r w:rsidRPr="0090108D">
        <w:rPr>
          <w:rFonts w:asciiTheme="majorHAnsi" w:hAnsiTheme="majorHAnsi" w:cstheme="majorHAnsi"/>
          <w:bCs/>
          <w:color w:val="365F91" w:themeColor="accent1" w:themeShade="BF"/>
          <w:sz w:val="32"/>
          <w:szCs w:val="32"/>
        </w:rPr>
        <w:t>Eligibility Questions</w:t>
      </w:r>
    </w:p>
    <w:p w14:paraId="638DF9D4" w14:textId="0DDF84B3" w:rsidR="001C6483" w:rsidRPr="0090108D" w:rsidRDefault="4CE7D11C" w:rsidP="4CE7D11C">
      <w:pPr>
        <w:spacing w:after="0" w:line="240" w:lineRule="auto"/>
        <w:rPr>
          <w:rFonts w:asciiTheme="majorHAnsi" w:hAnsiTheme="majorHAnsi" w:cstheme="majorBidi"/>
        </w:rPr>
      </w:pPr>
      <w:r w:rsidRPr="4CE7D11C">
        <w:rPr>
          <w:rFonts w:asciiTheme="majorHAnsi" w:hAnsiTheme="majorHAnsi" w:cstheme="majorBidi"/>
          <w:b/>
          <w:bCs/>
        </w:rPr>
        <w:t xml:space="preserve">Applicants must meet all the following eligibility requirements by the application deadline. </w:t>
      </w:r>
      <w:r w:rsidRPr="4CE7D11C">
        <w:rPr>
          <w:rFonts w:asciiTheme="majorHAnsi" w:hAnsiTheme="majorHAnsi" w:cstheme="majorBidi"/>
        </w:rPr>
        <w:t xml:space="preserve">Applicant eligibility requirements can be found on pages 5-6 of the FY25 ASPG guidelines. If you have questions about the eligibility requirements, please reach out to </w:t>
      </w:r>
      <w:hyperlink>
        <w:r w:rsidRPr="4CE7D11C">
          <w:rPr>
            <w:rStyle w:val="Hyperlink"/>
            <w:rFonts w:asciiTheme="majorHAnsi" w:hAnsiTheme="majorHAnsi" w:cstheme="majorBidi"/>
          </w:rPr>
          <w:t>AHCMC grants staff.</w:t>
        </w:r>
        <w:r w:rsidR="001C6483">
          <w:br/>
        </w:r>
      </w:hyperlink>
    </w:p>
    <w:p w14:paraId="2C4E6D49" w14:textId="284860E1" w:rsidR="0038366D" w:rsidRPr="0090108D" w:rsidRDefault="00883AE3" w:rsidP="00FD5FE5">
      <w:pPr>
        <w:spacing w:after="0" w:line="240" w:lineRule="auto"/>
        <w:rPr>
          <w:rFonts w:asciiTheme="majorHAnsi" w:hAnsiTheme="majorHAnsi" w:cstheme="majorHAnsi"/>
          <w:b/>
          <w:bCs/>
        </w:rPr>
      </w:pPr>
      <w:r w:rsidRPr="0090108D">
        <w:rPr>
          <w:rFonts w:asciiTheme="majorHAnsi" w:hAnsiTheme="majorHAnsi" w:cstheme="majorHAnsi"/>
          <w:b/>
          <w:bCs/>
        </w:rPr>
        <w:t>*Have you resided in Montgomery County, MD for at least 12</w:t>
      </w:r>
      <w:r w:rsidR="00614C2B" w:rsidRPr="0090108D">
        <w:rPr>
          <w:rFonts w:asciiTheme="majorHAnsi" w:hAnsiTheme="majorHAnsi" w:cstheme="majorHAnsi"/>
          <w:b/>
          <w:bCs/>
        </w:rPr>
        <w:t xml:space="preserve"> </w:t>
      </w:r>
      <w:r w:rsidRPr="0090108D">
        <w:rPr>
          <w:rFonts w:asciiTheme="majorHAnsi" w:hAnsiTheme="majorHAnsi" w:cstheme="majorHAnsi"/>
          <w:b/>
          <w:bCs/>
        </w:rPr>
        <w:t>consecutive months prior to the application deadline?</w:t>
      </w:r>
    </w:p>
    <w:p w14:paraId="11EAD18E" w14:textId="77777777" w:rsidR="00CF53EE" w:rsidRPr="0090108D" w:rsidRDefault="00CF53EE" w:rsidP="00CF53EE">
      <w:pPr>
        <w:pStyle w:val="ListParagraph"/>
        <w:numPr>
          <w:ilvl w:val="0"/>
          <w:numId w:val="27"/>
        </w:numPr>
        <w:spacing w:after="0"/>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Yes</w:t>
      </w:r>
    </w:p>
    <w:p w14:paraId="7875EA75" w14:textId="77777777" w:rsidR="00CF53EE" w:rsidRDefault="00CF53EE" w:rsidP="00CF53EE">
      <w:pPr>
        <w:pStyle w:val="ListParagraph"/>
        <w:numPr>
          <w:ilvl w:val="0"/>
          <w:numId w:val="27"/>
        </w:numPr>
        <w:spacing w:after="0"/>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No</w:t>
      </w:r>
    </w:p>
    <w:p w14:paraId="2A5BA6C2" w14:textId="77777777" w:rsidR="00613B6F" w:rsidRPr="00613B6F" w:rsidRDefault="00613B6F" w:rsidP="00613B6F">
      <w:pPr>
        <w:spacing w:after="0"/>
        <w:ind w:left="360"/>
        <w:rPr>
          <w:rFonts w:asciiTheme="majorHAnsi" w:eastAsia="Times New Roman" w:hAnsiTheme="majorHAnsi" w:cstheme="majorHAnsi"/>
          <w:lang w:bidi="ar-SA"/>
        </w:rPr>
      </w:pPr>
    </w:p>
    <w:p w14:paraId="661BBC12" w14:textId="015A3EE9" w:rsidR="00883AE3" w:rsidRPr="0090108D" w:rsidRDefault="00883AE3" w:rsidP="00FD5FE5">
      <w:pPr>
        <w:spacing w:before="120" w:after="0" w:line="240" w:lineRule="auto"/>
        <w:rPr>
          <w:rFonts w:asciiTheme="majorHAnsi" w:hAnsiTheme="majorHAnsi" w:cstheme="majorHAnsi"/>
          <w:b/>
          <w:bCs/>
        </w:rPr>
      </w:pPr>
      <w:r w:rsidRPr="0090108D">
        <w:rPr>
          <w:rFonts w:asciiTheme="majorHAnsi" w:hAnsiTheme="majorHAnsi" w:cstheme="majorHAnsi"/>
          <w:b/>
          <w:bCs/>
        </w:rPr>
        <w:t>*Are you at least 21 years of age?</w:t>
      </w:r>
    </w:p>
    <w:p w14:paraId="4B55707A" w14:textId="77777777" w:rsidR="00CF53EE" w:rsidRPr="0090108D" w:rsidRDefault="00CF53EE" w:rsidP="00CF53EE">
      <w:pPr>
        <w:pStyle w:val="ListParagraph"/>
        <w:numPr>
          <w:ilvl w:val="0"/>
          <w:numId w:val="27"/>
        </w:numPr>
        <w:spacing w:after="0"/>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Yes</w:t>
      </w:r>
    </w:p>
    <w:p w14:paraId="27C8CD4A" w14:textId="77777777" w:rsidR="00CF53EE" w:rsidRDefault="00CF53EE" w:rsidP="00CF53EE">
      <w:pPr>
        <w:pStyle w:val="ListParagraph"/>
        <w:numPr>
          <w:ilvl w:val="0"/>
          <w:numId w:val="27"/>
        </w:numPr>
        <w:spacing w:after="0"/>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No</w:t>
      </w:r>
    </w:p>
    <w:p w14:paraId="33A43557" w14:textId="77777777" w:rsidR="00613B6F" w:rsidRPr="00613B6F" w:rsidRDefault="00613B6F" w:rsidP="00613B6F">
      <w:pPr>
        <w:spacing w:after="0"/>
        <w:ind w:left="360"/>
        <w:rPr>
          <w:rFonts w:asciiTheme="majorHAnsi" w:eastAsia="Times New Roman" w:hAnsiTheme="majorHAnsi" w:cstheme="majorHAnsi"/>
          <w:lang w:bidi="ar-SA"/>
        </w:rPr>
      </w:pPr>
    </w:p>
    <w:p w14:paraId="50F0074E" w14:textId="75C50704" w:rsidR="00883AE3" w:rsidRPr="0090108D" w:rsidRDefault="00883AE3" w:rsidP="00FD5FE5">
      <w:pPr>
        <w:spacing w:before="120" w:after="0" w:line="240" w:lineRule="auto"/>
        <w:rPr>
          <w:rFonts w:asciiTheme="majorHAnsi" w:hAnsiTheme="majorHAnsi" w:cstheme="majorHAnsi"/>
          <w:b/>
          <w:bCs/>
        </w:rPr>
      </w:pPr>
      <w:r w:rsidRPr="0090108D">
        <w:rPr>
          <w:rFonts w:asciiTheme="majorHAnsi" w:hAnsiTheme="majorHAnsi" w:cstheme="majorHAnsi"/>
          <w:b/>
          <w:bCs/>
        </w:rPr>
        <w:t>*Are you a full-time student?</w:t>
      </w:r>
    </w:p>
    <w:p w14:paraId="42F506B8" w14:textId="77777777" w:rsidR="00CF53EE" w:rsidRPr="0090108D" w:rsidRDefault="00CF53EE" w:rsidP="00CF53EE">
      <w:pPr>
        <w:pStyle w:val="ListParagraph"/>
        <w:numPr>
          <w:ilvl w:val="0"/>
          <w:numId w:val="27"/>
        </w:numPr>
        <w:spacing w:after="0"/>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Yes</w:t>
      </w:r>
    </w:p>
    <w:p w14:paraId="4D0FA2B3" w14:textId="77777777" w:rsidR="00CF53EE" w:rsidRDefault="00CF53EE" w:rsidP="00CF53EE">
      <w:pPr>
        <w:pStyle w:val="ListParagraph"/>
        <w:numPr>
          <w:ilvl w:val="0"/>
          <w:numId w:val="27"/>
        </w:numPr>
        <w:spacing w:after="0"/>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No</w:t>
      </w:r>
    </w:p>
    <w:p w14:paraId="3F30574E" w14:textId="77777777" w:rsidR="00613B6F" w:rsidRPr="00613B6F" w:rsidRDefault="00613B6F" w:rsidP="00613B6F">
      <w:pPr>
        <w:spacing w:after="0"/>
        <w:ind w:left="360"/>
        <w:rPr>
          <w:rFonts w:asciiTheme="majorHAnsi" w:eastAsia="Times New Roman" w:hAnsiTheme="majorHAnsi" w:cstheme="majorHAnsi"/>
          <w:lang w:bidi="ar-SA"/>
        </w:rPr>
      </w:pPr>
    </w:p>
    <w:p w14:paraId="1D127C74" w14:textId="55BF5043" w:rsidR="00B13113" w:rsidRPr="0090108D" w:rsidRDefault="00B13113" w:rsidP="00B13113">
      <w:pPr>
        <w:spacing w:before="120" w:after="0" w:line="240" w:lineRule="auto"/>
        <w:rPr>
          <w:rFonts w:asciiTheme="majorHAnsi" w:hAnsiTheme="majorHAnsi" w:cstheme="majorHAnsi"/>
          <w:b/>
          <w:bCs/>
        </w:rPr>
      </w:pPr>
      <w:r w:rsidRPr="0090108D">
        <w:rPr>
          <w:rFonts w:asciiTheme="majorHAnsi" w:hAnsiTheme="majorHAnsi" w:cstheme="majorHAnsi"/>
          <w:b/>
          <w:bCs/>
        </w:rPr>
        <w:t xml:space="preserve">*Are you a practicing artist and/or scholar with demonstrated ability in the arts </w:t>
      </w:r>
      <w:r w:rsidR="00614C2B" w:rsidRPr="0090108D">
        <w:rPr>
          <w:rFonts w:asciiTheme="majorHAnsi" w:hAnsiTheme="majorHAnsi" w:cstheme="majorHAnsi"/>
          <w:b/>
          <w:bCs/>
        </w:rPr>
        <w:t>and/</w:t>
      </w:r>
      <w:r w:rsidRPr="0090108D">
        <w:rPr>
          <w:rFonts w:asciiTheme="majorHAnsi" w:hAnsiTheme="majorHAnsi" w:cstheme="majorHAnsi"/>
          <w:b/>
          <w:bCs/>
        </w:rPr>
        <w:t>or humanities discipline of the project?</w:t>
      </w:r>
    </w:p>
    <w:p w14:paraId="3609C0DA" w14:textId="77777777" w:rsidR="00CF53EE" w:rsidRPr="0090108D" w:rsidRDefault="00CF53EE" w:rsidP="00CF53EE">
      <w:pPr>
        <w:pStyle w:val="ListParagraph"/>
        <w:numPr>
          <w:ilvl w:val="0"/>
          <w:numId w:val="27"/>
        </w:numPr>
        <w:spacing w:after="0"/>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Yes</w:t>
      </w:r>
    </w:p>
    <w:p w14:paraId="2F383AFF" w14:textId="77777777" w:rsidR="00CF53EE" w:rsidRDefault="00CF53EE" w:rsidP="00CF53EE">
      <w:pPr>
        <w:pStyle w:val="ListParagraph"/>
        <w:numPr>
          <w:ilvl w:val="0"/>
          <w:numId w:val="27"/>
        </w:numPr>
        <w:spacing w:after="0"/>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No</w:t>
      </w:r>
    </w:p>
    <w:p w14:paraId="1119D704" w14:textId="77777777" w:rsidR="00613B6F" w:rsidRPr="00613B6F" w:rsidRDefault="00613B6F" w:rsidP="00613B6F">
      <w:pPr>
        <w:spacing w:after="0"/>
        <w:ind w:left="360"/>
        <w:rPr>
          <w:rFonts w:asciiTheme="majorHAnsi" w:eastAsia="Times New Roman" w:hAnsiTheme="majorHAnsi" w:cstheme="majorHAnsi"/>
          <w:lang w:bidi="ar-SA"/>
        </w:rPr>
      </w:pPr>
    </w:p>
    <w:p w14:paraId="5E232040" w14:textId="165CA667" w:rsidR="00FD5FE5" w:rsidRPr="0090108D" w:rsidRDefault="7C17E8C5" w:rsidP="00FD5FE5">
      <w:pPr>
        <w:spacing w:before="120" w:after="0" w:line="240" w:lineRule="auto"/>
        <w:rPr>
          <w:rFonts w:asciiTheme="majorHAnsi" w:hAnsiTheme="majorHAnsi" w:cstheme="majorHAnsi"/>
          <w:b/>
          <w:bCs/>
        </w:rPr>
      </w:pPr>
      <w:r w:rsidRPr="0090108D">
        <w:rPr>
          <w:rFonts w:asciiTheme="majorHAnsi" w:hAnsiTheme="majorHAnsi" w:cstheme="majorHAnsi"/>
          <w:b/>
          <w:bCs/>
        </w:rPr>
        <w:t>*</w:t>
      </w:r>
      <w:r w:rsidR="1F6CF5AA" w:rsidRPr="0090108D">
        <w:rPr>
          <w:rFonts w:asciiTheme="majorHAnsi" w:hAnsiTheme="majorHAnsi" w:cstheme="majorHAnsi"/>
          <w:b/>
          <w:bCs/>
        </w:rPr>
        <w:t xml:space="preserve">Are you able to provide AHCMC with a Social Security Number (SSN) </w:t>
      </w:r>
      <w:r w:rsidR="1B833452" w:rsidRPr="0090108D">
        <w:rPr>
          <w:rFonts w:asciiTheme="majorHAnsi" w:hAnsiTheme="majorHAnsi" w:cstheme="majorHAnsi"/>
          <w:b/>
          <w:bCs/>
        </w:rPr>
        <w:t xml:space="preserve">or Individual Tax Identification Number (ITIN) </w:t>
      </w:r>
      <w:r w:rsidR="1F6CF5AA" w:rsidRPr="0090108D">
        <w:rPr>
          <w:rFonts w:asciiTheme="majorHAnsi" w:hAnsiTheme="majorHAnsi" w:cstheme="majorHAnsi"/>
          <w:b/>
          <w:bCs/>
        </w:rPr>
        <w:t>prior to undertaking the grant activities?</w:t>
      </w:r>
    </w:p>
    <w:p w14:paraId="712E7E2C" w14:textId="77777777" w:rsidR="00CF53EE" w:rsidRPr="0090108D" w:rsidRDefault="00CF53EE" w:rsidP="00CF53EE">
      <w:pPr>
        <w:pStyle w:val="ListParagraph"/>
        <w:numPr>
          <w:ilvl w:val="0"/>
          <w:numId w:val="27"/>
        </w:numPr>
        <w:spacing w:after="0"/>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Yes</w:t>
      </w:r>
    </w:p>
    <w:p w14:paraId="1FAB5A5E" w14:textId="77777777" w:rsidR="00CF53EE" w:rsidRDefault="00CF53EE" w:rsidP="00CF53EE">
      <w:pPr>
        <w:pStyle w:val="ListParagraph"/>
        <w:numPr>
          <w:ilvl w:val="0"/>
          <w:numId w:val="27"/>
        </w:numPr>
        <w:spacing w:after="0"/>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No</w:t>
      </w:r>
    </w:p>
    <w:p w14:paraId="59B63C15" w14:textId="77777777" w:rsidR="00613B6F" w:rsidRPr="00613B6F" w:rsidRDefault="00613B6F" w:rsidP="00613B6F">
      <w:pPr>
        <w:spacing w:after="0"/>
        <w:ind w:left="360"/>
        <w:rPr>
          <w:rFonts w:asciiTheme="majorHAnsi" w:eastAsia="Times New Roman" w:hAnsiTheme="majorHAnsi" w:cstheme="majorHAnsi"/>
          <w:lang w:bidi="ar-SA"/>
        </w:rPr>
      </w:pPr>
    </w:p>
    <w:p w14:paraId="706C90B7" w14:textId="084E95E3" w:rsidR="0CA667F9" w:rsidRPr="0090108D" w:rsidRDefault="0CA667F9" w:rsidP="67736E98">
      <w:pPr>
        <w:spacing w:before="120" w:after="0" w:line="240" w:lineRule="auto"/>
        <w:rPr>
          <w:rFonts w:asciiTheme="majorHAnsi" w:hAnsiTheme="majorHAnsi" w:cstheme="majorHAnsi"/>
        </w:rPr>
      </w:pPr>
      <w:r w:rsidRPr="0090108D">
        <w:rPr>
          <w:rFonts w:asciiTheme="majorHAnsi" w:hAnsiTheme="majorHAnsi" w:cstheme="majorHAnsi"/>
          <w:b/>
          <w:bCs/>
        </w:rPr>
        <w:t>*</w:t>
      </w:r>
      <w:r w:rsidRPr="0090108D">
        <w:rPr>
          <w:rFonts w:asciiTheme="majorHAnsi" w:eastAsia="Calibri" w:hAnsiTheme="majorHAnsi" w:cstheme="majorHAnsi"/>
          <w:b/>
          <w:bCs/>
        </w:rPr>
        <w:t xml:space="preserve">Did you receive two consecutive </w:t>
      </w:r>
      <w:r w:rsidRPr="0090108D">
        <w:rPr>
          <w:rFonts w:asciiTheme="majorHAnsi" w:eastAsia="Calibri" w:hAnsiTheme="majorHAnsi" w:cstheme="majorHAnsi"/>
          <w:b/>
          <w:bCs/>
          <w:i/>
          <w:iCs/>
        </w:rPr>
        <w:t>Artist &amp; Scholar Project Grants</w:t>
      </w:r>
      <w:r w:rsidRPr="0090108D">
        <w:rPr>
          <w:rFonts w:asciiTheme="majorHAnsi" w:eastAsia="Calibri" w:hAnsiTheme="majorHAnsi" w:cstheme="majorHAnsi"/>
          <w:b/>
          <w:bCs/>
        </w:rPr>
        <w:t xml:space="preserve"> in FY2</w:t>
      </w:r>
      <w:r w:rsidR="00014013" w:rsidRPr="0090108D">
        <w:rPr>
          <w:rFonts w:asciiTheme="majorHAnsi" w:eastAsia="Calibri" w:hAnsiTheme="majorHAnsi" w:cstheme="majorHAnsi"/>
          <w:b/>
          <w:bCs/>
        </w:rPr>
        <w:t>3</w:t>
      </w:r>
      <w:r w:rsidRPr="0090108D">
        <w:rPr>
          <w:rFonts w:asciiTheme="majorHAnsi" w:eastAsia="Calibri" w:hAnsiTheme="majorHAnsi" w:cstheme="majorHAnsi"/>
          <w:b/>
          <w:bCs/>
        </w:rPr>
        <w:t xml:space="preserve"> and FY2</w:t>
      </w:r>
      <w:r w:rsidR="00014013" w:rsidRPr="0090108D">
        <w:rPr>
          <w:rFonts w:asciiTheme="majorHAnsi" w:eastAsia="Calibri" w:hAnsiTheme="majorHAnsi" w:cstheme="majorHAnsi"/>
          <w:b/>
          <w:bCs/>
        </w:rPr>
        <w:t>4</w:t>
      </w:r>
      <w:r w:rsidRPr="0090108D">
        <w:rPr>
          <w:rFonts w:asciiTheme="majorHAnsi" w:eastAsia="Calibri" w:hAnsiTheme="majorHAnsi" w:cstheme="majorHAnsi"/>
          <w:b/>
          <w:bCs/>
        </w:rPr>
        <w:t>?</w:t>
      </w:r>
    </w:p>
    <w:p w14:paraId="2B18904B" w14:textId="77777777" w:rsidR="00CF53EE" w:rsidRPr="0090108D" w:rsidRDefault="00CF53EE" w:rsidP="00CF53EE">
      <w:pPr>
        <w:pStyle w:val="ListParagraph"/>
        <w:numPr>
          <w:ilvl w:val="0"/>
          <w:numId w:val="27"/>
        </w:numPr>
        <w:spacing w:after="0"/>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Yes</w:t>
      </w:r>
    </w:p>
    <w:p w14:paraId="0585928A" w14:textId="66F90873" w:rsidR="67736E98" w:rsidRDefault="00CF53EE" w:rsidP="00CF53EE">
      <w:pPr>
        <w:pStyle w:val="ListParagraph"/>
        <w:numPr>
          <w:ilvl w:val="0"/>
          <w:numId w:val="27"/>
        </w:numPr>
        <w:spacing w:after="0"/>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No</w:t>
      </w:r>
    </w:p>
    <w:p w14:paraId="67039EDD" w14:textId="77777777" w:rsidR="00613B6F" w:rsidRPr="00613B6F" w:rsidRDefault="00613B6F" w:rsidP="00613B6F">
      <w:pPr>
        <w:spacing w:after="0"/>
        <w:ind w:left="360"/>
        <w:rPr>
          <w:rFonts w:asciiTheme="majorHAnsi" w:eastAsia="Times New Roman" w:hAnsiTheme="majorHAnsi" w:cstheme="majorHAnsi"/>
          <w:lang w:bidi="ar-SA"/>
        </w:rPr>
      </w:pPr>
    </w:p>
    <w:p w14:paraId="37767FD0" w14:textId="77777777" w:rsidR="00C50F1D" w:rsidRDefault="00C50F1D">
      <w:pPr>
        <w:rPr>
          <w:rFonts w:asciiTheme="majorHAnsi" w:eastAsia="Calibri" w:hAnsiTheme="majorHAnsi" w:cstheme="majorBidi"/>
          <w:color w:val="365F91" w:themeColor="accent1" w:themeShade="BF"/>
          <w:sz w:val="32"/>
          <w:szCs w:val="32"/>
        </w:rPr>
      </w:pPr>
      <w:r>
        <w:rPr>
          <w:rFonts w:eastAsia="Calibri"/>
          <w:b/>
          <w:bCs/>
          <w:color w:val="365F91" w:themeColor="accent1" w:themeShade="BF"/>
          <w:sz w:val="32"/>
          <w:szCs w:val="32"/>
        </w:rPr>
        <w:br w:type="page"/>
      </w:r>
    </w:p>
    <w:p w14:paraId="36C260CE" w14:textId="2D12709A" w:rsidR="006E6981" w:rsidRPr="006E6981" w:rsidRDefault="4CE7D11C" w:rsidP="4CE7D11C">
      <w:pPr>
        <w:pStyle w:val="Heading2"/>
        <w:spacing w:before="240" w:after="120" w:line="240" w:lineRule="auto"/>
        <w:rPr>
          <w:rFonts w:eastAsia="Calibri"/>
          <w:b w:val="0"/>
          <w:bCs w:val="0"/>
          <w:color w:val="365F91" w:themeColor="accent1" w:themeShade="BF"/>
          <w:sz w:val="32"/>
          <w:szCs w:val="32"/>
        </w:rPr>
      </w:pPr>
      <w:r w:rsidRPr="4CE7D11C">
        <w:rPr>
          <w:rFonts w:eastAsia="Calibri"/>
          <w:b w:val="0"/>
          <w:bCs w:val="0"/>
          <w:color w:val="365F91" w:themeColor="accent1" w:themeShade="BF"/>
          <w:sz w:val="32"/>
          <w:szCs w:val="32"/>
        </w:rPr>
        <w:t>Project Overview</w:t>
      </w:r>
    </w:p>
    <w:p w14:paraId="185FC4CE" w14:textId="6831076B" w:rsidR="006E6981" w:rsidRPr="0090108D" w:rsidRDefault="004267F1" w:rsidP="00FD5FE5">
      <w:pPr>
        <w:spacing w:line="240" w:lineRule="auto"/>
        <w:rPr>
          <w:rFonts w:asciiTheme="majorHAnsi" w:hAnsiTheme="majorHAnsi" w:cstheme="majorHAnsi"/>
          <w:bCs/>
        </w:rPr>
      </w:pPr>
      <w:r w:rsidRPr="0090108D">
        <w:rPr>
          <w:rFonts w:asciiTheme="majorHAnsi" w:hAnsiTheme="majorHAnsi" w:cstheme="majorHAnsi"/>
          <w:b/>
        </w:rPr>
        <w:t xml:space="preserve">*Project Title </w:t>
      </w:r>
      <w:r w:rsidRPr="0090108D">
        <w:rPr>
          <w:rFonts w:asciiTheme="majorHAnsi" w:hAnsiTheme="majorHAnsi" w:cstheme="majorHAnsi"/>
          <w:bCs/>
        </w:rPr>
        <w:t>(</w:t>
      </w:r>
      <w:r w:rsidR="003C2EBF" w:rsidRPr="0090108D">
        <w:rPr>
          <w:rFonts w:asciiTheme="majorHAnsi" w:hAnsiTheme="majorHAnsi" w:cstheme="majorHAnsi"/>
          <w:bCs/>
        </w:rPr>
        <w:t>1</w:t>
      </w:r>
      <w:r w:rsidRPr="0090108D">
        <w:rPr>
          <w:rFonts w:asciiTheme="majorHAnsi" w:hAnsiTheme="majorHAnsi" w:cstheme="majorHAnsi"/>
          <w:bCs/>
        </w:rPr>
        <w:t>50 characters maximum without spaces):</w:t>
      </w:r>
    </w:p>
    <w:p w14:paraId="1852C26A" w14:textId="5F29AC38" w:rsidR="00287790" w:rsidRPr="0090108D" w:rsidRDefault="4CE7D11C" w:rsidP="361C3B48">
      <w:pPr>
        <w:spacing w:after="120" w:line="240" w:lineRule="auto"/>
        <w:rPr>
          <w:del w:id="0" w:author="Microsoft Word" w:date="2024-08-09T09:29:00Z" w16du:dateUtc="2024-08-09T16:29:00Z"/>
          <w:rFonts w:asciiTheme="majorHAnsi" w:hAnsiTheme="majorHAnsi" w:cstheme="majorBidi"/>
        </w:rPr>
      </w:pPr>
      <w:del w:id="1" w:author="Microsoft Word" w:date="2024-08-09T09:29:00Z" w16du:dateUtc="2024-08-09T16:29:00Z">
        <w:r w:rsidRPr="1383D739">
          <w:rPr>
            <w:rFonts w:asciiTheme="majorHAnsi" w:hAnsiTheme="majorHAnsi" w:cstheme="majorBidi"/>
            <w:b/>
            <w:bCs/>
          </w:rPr>
          <w:delText>*</w:delText>
        </w:r>
      </w:del>
      <w:del w:id="2" w:author="Microsoft Word" w:date="2024-08-09T09:28:00Z" w16du:dateUtc="2024-08-09T16:28:00Z">
        <w:r w:rsidR="12BC8725" w:rsidRPr="4533FEFA">
          <w:rPr>
            <w:rFonts w:eastAsia="Calibri" w:cs="Calibri"/>
            <w:b/>
            <w:bCs/>
            <w:sz w:val="27"/>
            <w:szCs w:val="27"/>
          </w:rPr>
          <w:delText>Project Type</w:delText>
        </w:r>
      </w:del>
    </w:p>
    <w:p w14:paraId="16E8EDE0" w14:textId="64D614F9" w:rsidR="12BC8725" w:rsidRDefault="12BC8725">
      <w:pPr>
        <w:rPr>
          <w:ins w:id="3" w:author="Microsoft Word" w:date="2024-08-09T09:28:00Z" w16du:dateUtc="2024-08-09T16:28:00Z"/>
        </w:rPr>
      </w:pPr>
      <w:ins w:id="4" w:author="Microsoft Word" w:date="2024-08-09T09:28:00Z" w16du:dateUtc="2024-08-09T16:28:00Z">
        <w:r w:rsidRPr="17FD1497">
          <w:rPr>
            <w:rFonts w:eastAsia="Calibri" w:cs="Calibri"/>
            <w:b/>
            <w:bCs/>
            <w:sz w:val="27"/>
            <w:szCs w:val="27"/>
          </w:rPr>
          <w:t>Project Location Details</w:t>
        </w:r>
      </w:ins>
    </w:p>
    <w:p w14:paraId="4271D3BF" w14:textId="3E1CF2D6" w:rsidR="12BC8725" w:rsidRDefault="12BC8725"/>
    <w:p w14:paraId="10B89017" w14:textId="45072FEE" w:rsidR="12BC8725" w:rsidRDefault="12BC8725" w:rsidP="4533FEFA">
      <w:pPr>
        <w:spacing w:after="0" w:line="240" w:lineRule="auto"/>
      </w:pPr>
      <w:r w:rsidRPr="4533FEFA">
        <w:rPr>
          <w:rFonts w:eastAsia="Calibri" w:cs="Calibri"/>
          <w:i/>
          <w:iCs/>
          <w:color w:val="000000" w:themeColor="text1"/>
        </w:rPr>
        <w:t>Professional development projects may not be combined with other project-types.</w:t>
      </w:r>
    </w:p>
    <w:p w14:paraId="2EF9ED86" w14:textId="052652B7" w:rsidR="12BC8725" w:rsidRDefault="12BC8725" w:rsidP="1383D739">
      <w:pPr>
        <w:spacing w:before="240" w:after="240" w:line="240" w:lineRule="auto"/>
      </w:pPr>
      <w:r w:rsidRPr="4533FEFA">
        <w:rPr>
          <w:rFonts w:eastAsia="Calibri" w:cs="Calibri"/>
          <w:b/>
          <w:bCs/>
          <w:color w:val="E25041"/>
        </w:rPr>
        <w:t>Your answers to the</w:t>
      </w:r>
      <w:r w:rsidR="78A1B391" w:rsidRPr="4533FEFA">
        <w:rPr>
          <w:rFonts w:eastAsia="Calibri" w:cs="Calibri"/>
          <w:b/>
          <w:bCs/>
          <w:color w:val="E25041"/>
        </w:rPr>
        <w:t xml:space="preserve"> </w:t>
      </w:r>
      <w:ins w:id="5" w:author="Microsoft Word" w:date="2024-08-09T09:28:00Z" w16du:dateUtc="2024-08-09T16:28:00Z">
        <w:r w:rsidR="78A1B391" w:rsidRPr="4533FEFA">
          <w:rPr>
            <w:rFonts w:eastAsia="Calibri" w:cs="Calibri"/>
            <w:b/>
            <w:bCs/>
            <w:color w:val="E25041"/>
          </w:rPr>
          <w:t xml:space="preserve">project type </w:t>
        </w:r>
        <w:r w:rsidR="78A1B391" w:rsidRPr="0E80AA54">
          <w:rPr>
            <w:rFonts w:eastAsia="Calibri" w:cs="Calibri"/>
            <w:b/>
            <w:bCs/>
            <w:color w:val="E25041"/>
          </w:rPr>
          <w:t>question</w:t>
        </w:r>
        <w:r w:rsidR="78A1B391" w:rsidRPr="2F18041D">
          <w:rPr>
            <w:rFonts w:eastAsia="Calibri" w:cs="Calibri"/>
            <w:b/>
            <w:bCs/>
            <w:color w:val="E25041"/>
          </w:rPr>
          <w:t>questions</w:t>
        </w:r>
      </w:ins>
      <w:ins w:id="6" w:author="Microsoft Word" w:date="2024-08-09T09:29:00Z" w16du:dateUtc="2024-08-09T16:29:00Z">
        <w:r w:rsidR="78A1B391" w:rsidRPr="55C8FD4C">
          <w:rPr>
            <w:rFonts w:eastAsia="Calibri" w:cs="Calibri"/>
            <w:b/>
            <w:bCs/>
            <w:color w:val="E25041"/>
          </w:rPr>
          <w:t>questions</w:t>
        </w:r>
        <w:r w:rsidR="78A1B391" w:rsidRPr="529EF56F">
          <w:rPr>
            <w:rFonts w:eastAsia="Calibri" w:cs="Calibri"/>
            <w:b/>
            <w:bCs/>
            <w:color w:val="E25041"/>
          </w:rPr>
          <w:t>questions</w:t>
        </w:r>
        <w:r w:rsidR="78A1B391" w:rsidRPr="4533FEFA">
          <w:rPr>
            <w:rFonts w:eastAsia="Calibri" w:cs="Calibri"/>
            <w:b/>
            <w:bCs/>
            <w:color w:val="E25041"/>
          </w:rPr>
          <w:t>questions</w:t>
        </w:r>
      </w:ins>
      <w:ins w:id="7" w:author="Microsoft Word" w:date="2024-08-09T09:28:00Z" w16du:dateUtc="2024-08-09T16:28:00Z">
        <w:r w:rsidR="78A1B391" w:rsidRPr="4533FEFA">
          <w:rPr>
            <w:rFonts w:eastAsia="Calibri" w:cs="Calibri"/>
            <w:b/>
            <w:bCs/>
            <w:color w:val="E25041"/>
          </w:rPr>
          <w:t xml:space="preserve"> in the</w:t>
        </w:r>
      </w:ins>
      <w:r w:rsidRPr="4533FEFA">
        <w:rPr>
          <w:rFonts w:eastAsia="Calibri" w:cs="Calibri"/>
          <w:b/>
          <w:bCs/>
          <w:color w:val="E25041"/>
        </w:rPr>
        <w:t xml:space="preserve"> narrative will determine some of the required upload tasks. You must finish the narrative ("Mark as Complete") in order to view the relevant upload tasks.</w:t>
      </w:r>
    </w:p>
    <w:p w14:paraId="1F076D3E" w14:textId="5812F12F" w:rsidR="12BC8725" w:rsidRDefault="12BC8725" w:rsidP="4533FEFA">
      <w:pPr>
        <w:spacing w:before="240" w:after="240" w:line="240" w:lineRule="auto"/>
        <w:rPr>
          <w:rFonts w:eastAsia="Calibri" w:cs="Calibri"/>
          <w:b/>
          <w:bCs/>
          <w:color w:val="E25041"/>
        </w:rPr>
      </w:pPr>
    </w:p>
    <w:p w14:paraId="03A94340" w14:textId="0552B22C" w:rsidR="00287790" w:rsidRPr="0090108D" w:rsidRDefault="4CE7D11C" w:rsidP="4CE7D11C">
      <w:pPr>
        <w:spacing w:after="0" w:line="240" w:lineRule="auto"/>
        <w:rPr>
          <w:rFonts w:asciiTheme="majorHAnsi" w:hAnsiTheme="majorHAnsi" w:cstheme="majorBidi"/>
          <w:b/>
          <w:bCs/>
        </w:rPr>
      </w:pPr>
      <w:r w:rsidRPr="4533FEFA">
        <w:rPr>
          <w:rFonts w:asciiTheme="majorHAnsi" w:hAnsiTheme="majorHAnsi" w:cstheme="majorBidi"/>
          <w:b/>
          <w:bCs/>
        </w:rPr>
        <w:t>*Is the project a professional development project?</w:t>
      </w:r>
    </w:p>
    <w:p w14:paraId="7B020420" w14:textId="0B716C99" w:rsidR="00287790" w:rsidRPr="0090108D" w:rsidRDefault="4CE7D11C" w:rsidP="4533FEFA">
      <w:pPr>
        <w:spacing w:after="0" w:line="240" w:lineRule="auto"/>
      </w:pPr>
      <w:r w:rsidRPr="4533FEFA">
        <w:rPr>
          <w:rFonts w:eastAsia="Calibri" w:cs="Calibri"/>
          <w:color w:val="000000" w:themeColor="text1"/>
        </w:rPr>
        <w:t>The Professional Development Materials upload task will become available if you indicate that you are applying for a Professional Development project and will remain hidden if you indicate that you are applying for any of the other project-types.</w:t>
      </w:r>
    </w:p>
    <w:p w14:paraId="2D59EF78" w14:textId="1CD9C498" w:rsidR="00287790" w:rsidRPr="0090108D" w:rsidRDefault="4CE7D11C" w:rsidP="4533FEFA">
      <w:pPr>
        <w:pStyle w:val="ListParagraph"/>
        <w:numPr>
          <w:ilvl w:val="0"/>
          <w:numId w:val="28"/>
        </w:numPr>
        <w:spacing w:before="120" w:after="0"/>
        <w:rPr>
          <w:rFonts w:asciiTheme="majorHAnsi" w:eastAsia="Times New Roman" w:hAnsiTheme="majorHAnsi" w:cstheme="majorBidi"/>
          <w:lang w:bidi="ar-SA"/>
        </w:rPr>
      </w:pPr>
      <w:r w:rsidRPr="4533FEFA">
        <w:rPr>
          <w:rFonts w:asciiTheme="majorHAnsi" w:eastAsia="Times New Roman" w:hAnsiTheme="majorHAnsi" w:cstheme="majorBidi"/>
          <w:lang w:bidi="ar-SA"/>
        </w:rPr>
        <w:t>Yes</w:t>
      </w:r>
    </w:p>
    <w:p w14:paraId="727A9433" w14:textId="4787D357" w:rsidR="00287790" w:rsidRPr="0090108D" w:rsidRDefault="4CE7D11C" w:rsidP="4CE7D11C">
      <w:pPr>
        <w:pStyle w:val="ListParagraph"/>
        <w:numPr>
          <w:ilvl w:val="0"/>
          <w:numId w:val="28"/>
        </w:numPr>
        <w:spacing w:after="0"/>
        <w:rPr>
          <w:rFonts w:asciiTheme="majorHAnsi" w:eastAsia="Times New Roman" w:hAnsiTheme="majorHAnsi" w:cstheme="majorBidi"/>
          <w:lang w:bidi="ar-SA"/>
        </w:rPr>
      </w:pPr>
      <w:r w:rsidRPr="4CE7D11C">
        <w:rPr>
          <w:rFonts w:asciiTheme="majorHAnsi" w:eastAsia="Times New Roman" w:hAnsiTheme="majorHAnsi" w:cstheme="majorBidi"/>
          <w:lang w:bidi="ar-SA"/>
        </w:rPr>
        <w:t>No</w:t>
      </w:r>
    </w:p>
    <w:p w14:paraId="5B2DD28F" w14:textId="179DFD56" w:rsidR="00287790" w:rsidRPr="0090108D" w:rsidRDefault="00287790" w:rsidP="4CE7D11C">
      <w:pPr>
        <w:spacing w:after="120" w:line="240" w:lineRule="auto"/>
        <w:rPr>
          <w:rFonts w:asciiTheme="majorHAnsi" w:hAnsiTheme="majorHAnsi" w:cstheme="majorBidi"/>
          <w:i/>
          <w:iCs/>
        </w:rPr>
      </w:pPr>
    </w:p>
    <w:p w14:paraId="2E1344D6" w14:textId="7E881CB4" w:rsidR="00287790" w:rsidRPr="0090108D" w:rsidRDefault="27A829E8" w:rsidP="4533FEFA">
      <w:pPr>
        <w:spacing w:after="120" w:line="240" w:lineRule="auto"/>
        <w:rPr>
          <w:rFonts w:asciiTheme="majorHAnsi" w:hAnsiTheme="majorHAnsi" w:cstheme="majorBidi"/>
          <w:b/>
          <w:bCs/>
        </w:rPr>
      </w:pPr>
      <w:r w:rsidRPr="4533FEFA">
        <w:rPr>
          <w:rFonts w:asciiTheme="majorHAnsi" w:hAnsiTheme="majorHAnsi" w:cstheme="majorBidi"/>
          <w:b/>
          <w:bCs/>
        </w:rPr>
        <w:t>*</w:t>
      </w:r>
      <w:r w:rsidR="4CE7D11C" w:rsidRPr="4533FEFA">
        <w:rPr>
          <w:rFonts w:asciiTheme="majorHAnsi" w:hAnsiTheme="majorHAnsi" w:cstheme="majorBidi"/>
          <w:b/>
          <w:bCs/>
        </w:rPr>
        <w:t>If not a professional development project, select all that apply.</w:t>
      </w:r>
    </w:p>
    <w:p w14:paraId="23F2A559" w14:textId="05F54DEE" w:rsidR="00A91BC1" w:rsidRPr="0090108D" w:rsidRDefault="00F90561" w:rsidP="00865EC1">
      <w:pPr>
        <w:numPr>
          <w:ilvl w:val="0"/>
          <w:numId w:val="6"/>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C</w:t>
      </w:r>
      <w:r w:rsidR="00A91BC1" w:rsidRPr="0090108D">
        <w:rPr>
          <w:rFonts w:asciiTheme="majorHAnsi" w:eastAsia="Times New Roman" w:hAnsiTheme="majorHAnsi" w:cstheme="majorHAnsi"/>
          <w:lang w:bidi="ar-SA"/>
        </w:rPr>
        <w:t>reation of new work</w:t>
      </w:r>
    </w:p>
    <w:p w14:paraId="0AA84696" w14:textId="6436C488" w:rsidR="00F90561" w:rsidRPr="0090108D" w:rsidRDefault="00F90561" w:rsidP="00865EC1">
      <w:pPr>
        <w:numPr>
          <w:ilvl w:val="0"/>
          <w:numId w:val="6"/>
        </w:numPr>
        <w:spacing w:after="0" w:line="240" w:lineRule="auto"/>
        <w:ind w:left="720"/>
        <w:rPr>
          <w:rFonts w:asciiTheme="majorHAnsi" w:eastAsia="Times New Roman" w:hAnsiTheme="majorHAnsi" w:cstheme="majorHAnsi"/>
          <w:lang w:bidi="ar-SA"/>
        </w:rPr>
      </w:pPr>
      <w:r w:rsidRPr="0090108D">
        <w:rPr>
          <w:rFonts w:asciiTheme="majorHAnsi" w:eastAsia="Times New Roman" w:hAnsiTheme="majorHAnsi" w:cstheme="majorHAnsi"/>
          <w:lang w:bidi="ar-SA"/>
        </w:rPr>
        <w:t>A phase of a larger project</w:t>
      </w:r>
    </w:p>
    <w:p w14:paraId="1DC396A0" w14:textId="27572AAD" w:rsidR="00A91BC1" w:rsidRPr="0090108D" w:rsidRDefault="4CE7D11C" w:rsidP="00865EC1">
      <w:pPr>
        <w:numPr>
          <w:ilvl w:val="0"/>
          <w:numId w:val="6"/>
        </w:numPr>
        <w:spacing w:after="0" w:line="240" w:lineRule="auto"/>
        <w:ind w:left="720"/>
        <w:rPr>
          <w:rFonts w:asciiTheme="majorHAnsi" w:eastAsia="Times New Roman" w:hAnsiTheme="majorHAnsi" w:cstheme="majorHAnsi"/>
          <w:lang w:bidi="ar-SA"/>
        </w:rPr>
      </w:pPr>
      <w:r w:rsidRPr="4CE7D11C">
        <w:rPr>
          <w:rFonts w:asciiTheme="majorHAnsi" w:eastAsia="Times New Roman" w:hAnsiTheme="majorHAnsi" w:cstheme="majorBidi"/>
          <w:lang w:bidi="ar-SA"/>
        </w:rPr>
        <w:t>A public event and/or program</w:t>
      </w:r>
    </w:p>
    <w:p w14:paraId="11A03E49" w14:textId="77777777" w:rsidR="00F90561" w:rsidRDefault="00F90561" w:rsidP="00FD5FE5">
      <w:pPr>
        <w:spacing w:after="0" w:line="240" w:lineRule="auto"/>
        <w:rPr>
          <w:rFonts w:asciiTheme="majorHAnsi" w:eastAsia="Times New Roman" w:hAnsiTheme="majorHAnsi" w:cstheme="majorHAnsi"/>
          <w:lang w:bidi="ar-SA"/>
        </w:rPr>
      </w:pPr>
    </w:p>
    <w:p w14:paraId="060D4AC3" w14:textId="77777777" w:rsidR="006E6981" w:rsidRPr="0090108D" w:rsidRDefault="006E6981" w:rsidP="00FD5FE5">
      <w:pPr>
        <w:spacing w:after="0" w:line="240" w:lineRule="auto"/>
        <w:rPr>
          <w:rFonts w:asciiTheme="majorHAnsi" w:eastAsia="Times New Roman" w:hAnsiTheme="majorHAnsi" w:cstheme="majorHAnsi"/>
          <w:lang w:bidi="ar-SA"/>
        </w:rPr>
      </w:pPr>
    </w:p>
    <w:p w14:paraId="56F0CE3C" w14:textId="11386DAC" w:rsidR="004267F1" w:rsidRPr="006E6981" w:rsidRDefault="0D531116" w:rsidP="67736E98">
      <w:pPr>
        <w:spacing w:line="240" w:lineRule="auto"/>
        <w:rPr>
          <w:rFonts w:asciiTheme="majorHAnsi" w:hAnsiTheme="majorHAnsi" w:cstheme="majorHAnsi"/>
          <w:b/>
          <w:bCs/>
          <w:color w:val="C00000"/>
        </w:rPr>
      </w:pPr>
      <w:r w:rsidRPr="0090108D">
        <w:rPr>
          <w:rFonts w:asciiTheme="majorHAnsi" w:hAnsiTheme="majorHAnsi" w:cstheme="majorHAnsi"/>
          <w:b/>
          <w:bCs/>
        </w:rPr>
        <w:t xml:space="preserve">*Give a short summary of </w:t>
      </w:r>
      <w:r w:rsidR="1FB950A8" w:rsidRPr="0090108D">
        <w:rPr>
          <w:rFonts w:asciiTheme="majorHAnsi" w:hAnsiTheme="majorHAnsi" w:cstheme="majorHAnsi"/>
          <w:b/>
          <w:bCs/>
        </w:rPr>
        <w:t xml:space="preserve">the </w:t>
      </w:r>
      <w:r w:rsidRPr="0090108D">
        <w:rPr>
          <w:rFonts w:asciiTheme="majorHAnsi" w:hAnsiTheme="majorHAnsi" w:cstheme="majorHAnsi"/>
          <w:b/>
          <w:bCs/>
        </w:rPr>
        <w:t xml:space="preserve">project. </w:t>
      </w:r>
      <w:r w:rsidRPr="0090108D">
        <w:rPr>
          <w:rFonts w:asciiTheme="majorHAnsi" w:hAnsiTheme="majorHAnsi" w:cstheme="majorHAnsi"/>
        </w:rPr>
        <w:t>(</w:t>
      </w:r>
      <w:r w:rsidR="0050618C" w:rsidRPr="0090108D">
        <w:rPr>
          <w:rFonts w:asciiTheme="majorHAnsi" w:hAnsiTheme="majorHAnsi" w:cstheme="majorHAnsi"/>
        </w:rPr>
        <w:t>3</w:t>
      </w:r>
      <w:r w:rsidRPr="0090108D">
        <w:rPr>
          <w:rFonts w:asciiTheme="majorHAnsi" w:hAnsiTheme="majorHAnsi" w:cstheme="majorHAnsi"/>
        </w:rPr>
        <w:t>50 characters maximum with spaces)</w:t>
      </w:r>
      <w:r w:rsidR="00FE1755" w:rsidRPr="0090108D">
        <w:rPr>
          <w:rFonts w:asciiTheme="majorHAnsi" w:hAnsiTheme="majorHAnsi" w:cstheme="majorHAnsi"/>
          <w:i/>
          <w:iCs/>
        </w:rPr>
        <w:t xml:space="preserve"> If you are awarded a grant</w:t>
      </w:r>
      <w:r w:rsidR="00FE1755" w:rsidRPr="0090108D">
        <w:rPr>
          <w:rFonts w:asciiTheme="majorHAnsi" w:hAnsiTheme="majorHAnsi" w:cstheme="majorHAnsi"/>
        </w:rPr>
        <w:t xml:space="preserve">, </w:t>
      </w:r>
      <w:r w:rsidR="00FE1755" w:rsidRPr="0090108D">
        <w:rPr>
          <w:rFonts w:asciiTheme="majorHAnsi" w:eastAsia="Calibri" w:hAnsiTheme="majorHAnsi" w:cstheme="majorHAnsi"/>
          <w:i/>
          <w:iCs/>
        </w:rPr>
        <w:t xml:space="preserve">this </w:t>
      </w:r>
      <w:r w:rsidR="2AE83C4B" w:rsidRPr="0090108D">
        <w:rPr>
          <w:rFonts w:asciiTheme="majorHAnsi" w:eastAsia="Calibri" w:hAnsiTheme="majorHAnsi" w:cstheme="majorHAnsi"/>
          <w:i/>
          <w:iCs/>
        </w:rPr>
        <w:t xml:space="preserve">summary will be used in public materials. </w:t>
      </w:r>
      <w:r w:rsidR="2AE83C4B" w:rsidRPr="006E6981">
        <w:rPr>
          <w:rFonts w:asciiTheme="majorHAnsi" w:eastAsia="Calibri" w:hAnsiTheme="majorHAnsi" w:cstheme="majorHAnsi"/>
          <w:b/>
          <w:bCs/>
          <w:i/>
          <w:iCs/>
          <w:color w:val="C00000"/>
        </w:rPr>
        <w:t>AHCMC reserves the right to edit the summary for clarity.</w:t>
      </w:r>
    </w:p>
    <w:p w14:paraId="6F24C4DC" w14:textId="77777777" w:rsidR="004267F1" w:rsidRPr="0090108D" w:rsidRDefault="004267F1" w:rsidP="00FD5FE5">
      <w:pPr>
        <w:pStyle w:val="paragraph"/>
        <w:spacing w:before="0" w:beforeAutospacing="0" w:after="0" w:afterAutospacing="0"/>
        <w:textAlignment w:val="baseline"/>
        <w:rPr>
          <w:rFonts w:asciiTheme="majorHAnsi" w:hAnsiTheme="majorHAnsi" w:cstheme="majorHAnsi"/>
          <w:sz w:val="22"/>
          <w:szCs w:val="22"/>
        </w:rPr>
      </w:pPr>
    </w:p>
    <w:p w14:paraId="70A12FCB" w14:textId="68165F59" w:rsidR="004267F1" w:rsidRDefault="0D531116" w:rsidP="67736E98">
      <w:pPr>
        <w:spacing w:line="240" w:lineRule="auto"/>
        <w:rPr>
          <w:rFonts w:asciiTheme="majorHAnsi" w:hAnsiTheme="majorHAnsi" w:cstheme="majorHAnsi"/>
        </w:rPr>
      </w:pPr>
      <w:r w:rsidRPr="0090108D">
        <w:rPr>
          <w:rFonts w:asciiTheme="majorHAnsi" w:hAnsiTheme="majorHAnsi" w:cstheme="majorHAnsi"/>
          <w:b/>
          <w:bCs/>
        </w:rPr>
        <w:t>*</w:t>
      </w:r>
      <w:r w:rsidR="4F1AFFE7" w:rsidRPr="0090108D">
        <w:rPr>
          <w:rFonts w:asciiTheme="majorHAnsi" w:hAnsiTheme="majorHAnsi" w:cstheme="majorHAnsi"/>
          <w:b/>
          <w:bCs/>
        </w:rPr>
        <w:t xml:space="preserve">AHCMC </w:t>
      </w:r>
      <w:r w:rsidRPr="0090108D">
        <w:rPr>
          <w:rFonts w:asciiTheme="majorHAnsi" w:hAnsiTheme="majorHAnsi" w:cstheme="majorHAnsi"/>
          <w:b/>
          <w:bCs/>
        </w:rPr>
        <w:t>Grant Request</w:t>
      </w:r>
      <w:r w:rsidR="00A23698" w:rsidRPr="0090108D">
        <w:rPr>
          <w:rFonts w:asciiTheme="majorHAnsi" w:hAnsiTheme="majorHAnsi" w:cstheme="majorHAnsi"/>
          <w:b/>
          <w:bCs/>
        </w:rPr>
        <w:t>:</w:t>
      </w:r>
      <w:r w:rsidR="00A23698" w:rsidRPr="0090108D">
        <w:rPr>
          <w:rFonts w:asciiTheme="majorHAnsi" w:hAnsiTheme="majorHAnsi" w:cstheme="majorHAnsi"/>
        </w:rPr>
        <w:t xml:space="preserve"> </w:t>
      </w:r>
      <w:r w:rsidR="004267F1" w:rsidRPr="0090108D">
        <w:rPr>
          <w:rFonts w:asciiTheme="majorHAnsi" w:hAnsiTheme="majorHAnsi" w:cstheme="majorHAnsi"/>
        </w:rPr>
        <w:br/>
      </w:r>
      <w:r w:rsidRPr="0090108D">
        <w:rPr>
          <w:rFonts w:asciiTheme="majorHAnsi" w:hAnsiTheme="majorHAnsi" w:cstheme="majorHAnsi"/>
        </w:rPr>
        <w:t>(</w:t>
      </w:r>
      <w:r w:rsidR="4814AF4F" w:rsidRPr="0090108D">
        <w:rPr>
          <w:rFonts w:asciiTheme="majorHAnsi" w:hAnsiTheme="majorHAnsi" w:cstheme="majorHAnsi"/>
        </w:rPr>
        <w:t>M</w:t>
      </w:r>
      <w:r w:rsidRPr="0090108D">
        <w:rPr>
          <w:rFonts w:asciiTheme="majorHAnsi" w:hAnsiTheme="majorHAnsi" w:cstheme="majorHAnsi"/>
        </w:rPr>
        <w:t>ust be at least $1,000 and no more than $5,000</w:t>
      </w:r>
      <w:r w:rsidR="4DFAD376" w:rsidRPr="0090108D">
        <w:rPr>
          <w:rFonts w:asciiTheme="majorHAnsi" w:hAnsiTheme="majorHAnsi" w:cstheme="majorHAnsi"/>
        </w:rPr>
        <w:t>.</w:t>
      </w:r>
      <w:r w:rsidRPr="0090108D">
        <w:rPr>
          <w:rFonts w:asciiTheme="majorHAnsi" w:hAnsiTheme="majorHAnsi" w:cstheme="majorHAnsi"/>
        </w:rPr>
        <w:t>)</w:t>
      </w:r>
    </w:p>
    <w:p w14:paraId="0250C285" w14:textId="77777777" w:rsidR="006E6981" w:rsidRPr="0090108D" w:rsidRDefault="006E6981" w:rsidP="67736E98">
      <w:pPr>
        <w:spacing w:line="240" w:lineRule="auto"/>
        <w:rPr>
          <w:rFonts w:asciiTheme="majorHAnsi" w:hAnsiTheme="majorHAnsi" w:cstheme="majorHAnsi"/>
        </w:rPr>
      </w:pPr>
    </w:p>
    <w:p w14:paraId="3150DD49" w14:textId="21DDD38E" w:rsidR="006F01F0" w:rsidRDefault="0D531116" w:rsidP="67736E98">
      <w:pPr>
        <w:spacing w:line="240" w:lineRule="auto"/>
        <w:rPr>
          <w:rFonts w:asciiTheme="majorHAnsi" w:hAnsiTheme="majorHAnsi" w:cstheme="majorHAnsi"/>
        </w:rPr>
      </w:pPr>
      <w:r w:rsidRPr="0090108D">
        <w:rPr>
          <w:rFonts w:asciiTheme="majorHAnsi" w:hAnsiTheme="majorHAnsi" w:cstheme="majorHAnsi"/>
          <w:b/>
          <w:bCs/>
        </w:rPr>
        <w:t>*Total Project Cost</w:t>
      </w:r>
      <w:r w:rsidR="00A23698" w:rsidRPr="0090108D">
        <w:rPr>
          <w:rFonts w:asciiTheme="majorHAnsi" w:hAnsiTheme="majorHAnsi" w:cstheme="majorHAnsi"/>
          <w:b/>
          <w:bCs/>
        </w:rPr>
        <w:t xml:space="preserve">: </w:t>
      </w:r>
      <w:r w:rsidR="004267F1" w:rsidRPr="0090108D">
        <w:rPr>
          <w:rFonts w:asciiTheme="majorHAnsi" w:hAnsiTheme="majorHAnsi" w:cstheme="majorHAnsi"/>
        </w:rPr>
        <w:br/>
      </w:r>
      <w:r w:rsidR="48D0C8BF" w:rsidRPr="0090108D">
        <w:rPr>
          <w:rFonts w:asciiTheme="majorHAnsi" w:hAnsiTheme="majorHAnsi" w:cstheme="majorHAnsi"/>
        </w:rPr>
        <w:t>(</w:t>
      </w:r>
      <w:r w:rsidR="52A3D22C" w:rsidRPr="0090108D">
        <w:rPr>
          <w:rFonts w:asciiTheme="majorHAnsi" w:hAnsiTheme="majorHAnsi" w:cstheme="majorHAnsi"/>
        </w:rPr>
        <w:t>M</w:t>
      </w:r>
      <w:r w:rsidR="48D0C8BF" w:rsidRPr="0090108D">
        <w:rPr>
          <w:rFonts w:asciiTheme="majorHAnsi" w:hAnsiTheme="majorHAnsi" w:cstheme="majorHAnsi"/>
        </w:rPr>
        <w:t>ay exceed $5,000</w:t>
      </w:r>
      <w:r w:rsidR="78EEC121" w:rsidRPr="0090108D">
        <w:rPr>
          <w:rFonts w:asciiTheme="majorHAnsi" w:eastAsia="Calibri" w:hAnsiTheme="majorHAnsi" w:cstheme="majorHAnsi"/>
          <w:color w:val="D13438"/>
        </w:rPr>
        <w:t xml:space="preserve"> </w:t>
      </w:r>
      <w:r w:rsidR="78EEC121" w:rsidRPr="0090108D">
        <w:rPr>
          <w:rFonts w:asciiTheme="majorHAnsi" w:eastAsia="Calibri" w:hAnsiTheme="majorHAnsi" w:cstheme="majorHAnsi"/>
        </w:rPr>
        <w:t>and should include in-kind</w:t>
      </w:r>
      <w:r w:rsidR="61579BF8" w:rsidRPr="0090108D">
        <w:rPr>
          <w:rFonts w:asciiTheme="majorHAnsi" w:eastAsia="Calibri" w:hAnsiTheme="majorHAnsi" w:cstheme="majorHAnsi"/>
        </w:rPr>
        <w:t xml:space="preserve"> costs</w:t>
      </w:r>
      <w:r w:rsidR="78EEC121" w:rsidRPr="0090108D">
        <w:rPr>
          <w:rFonts w:asciiTheme="majorHAnsi" w:eastAsia="Calibri" w:hAnsiTheme="majorHAnsi" w:cstheme="majorHAnsi"/>
        </w:rPr>
        <w:t>, if applicable.</w:t>
      </w:r>
      <w:r w:rsidR="48D0C8BF" w:rsidRPr="0090108D">
        <w:rPr>
          <w:rFonts w:asciiTheme="majorHAnsi" w:hAnsiTheme="majorHAnsi" w:cstheme="majorHAnsi"/>
        </w:rPr>
        <w:t>)</w:t>
      </w:r>
    </w:p>
    <w:p w14:paraId="7E5717DB" w14:textId="77777777" w:rsidR="006E6981" w:rsidRPr="0090108D" w:rsidRDefault="006E6981" w:rsidP="67736E98">
      <w:pPr>
        <w:spacing w:line="240" w:lineRule="auto"/>
        <w:rPr>
          <w:rFonts w:asciiTheme="majorHAnsi" w:hAnsiTheme="majorHAnsi" w:cstheme="majorHAnsi"/>
          <w:b/>
          <w:bCs/>
        </w:rPr>
      </w:pPr>
    </w:p>
    <w:p w14:paraId="694E16B7" w14:textId="0AB58773" w:rsidR="006E6981" w:rsidRPr="0090108D" w:rsidRDefault="4CE7D11C" w:rsidP="4CE7D11C">
      <w:pPr>
        <w:spacing w:line="240" w:lineRule="auto"/>
        <w:rPr>
          <w:rFonts w:asciiTheme="majorHAnsi" w:hAnsiTheme="majorHAnsi" w:cstheme="majorBidi"/>
        </w:rPr>
        <w:sectPr w:rsidR="006E6981" w:rsidRPr="0090108D" w:rsidSect="00333651">
          <w:type w:val="continuous"/>
          <w:pgSz w:w="12240" w:h="15840"/>
          <w:pgMar w:top="1440" w:right="1440" w:bottom="1440" w:left="1440" w:header="720" w:footer="720" w:gutter="0"/>
          <w:cols w:space="720"/>
        </w:sectPr>
      </w:pPr>
      <w:r w:rsidRPr="4CE7D11C">
        <w:rPr>
          <w:rFonts w:asciiTheme="majorHAnsi" w:hAnsiTheme="majorHAnsi" w:cstheme="majorBidi"/>
          <w:b/>
          <w:bCs/>
        </w:rPr>
        <w:t xml:space="preserve">*Project Start and End Dates: </w:t>
      </w:r>
      <w:r w:rsidR="006E6981">
        <w:br/>
      </w:r>
      <w:r w:rsidRPr="4CE7D11C">
        <w:rPr>
          <w:rFonts w:asciiTheme="majorHAnsi" w:hAnsiTheme="majorHAnsi" w:cstheme="majorBidi"/>
        </w:rPr>
        <w:t>(Must be between 1/1/2025 and 12/31/2025)</w:t>
      </w:r>
    </w:p>
    <w:p w14:paraId="2AF3F635" w14:textId="77777777" w:rsidR="00623FE9" w:rsidRDefault="00623FE9" w:rsidP="4CE7D11C">
      <w:pPr>
        <w:pStyle w:val="BodyText"/>
        <w:spacing w:before="360" w:line="240" w:lineRule="auto"/>
        <w:rPr>
          <w:rFonts w:asciiTheme="majorHAnsi" w:hAnsiTheme="majorHAnsi" w:cstheme="majorBidi"/>
          <w:b/>
          <w:bCs/>
          <w:sz w:val="28"/>
          <w:szCs w:val="28"/>
        </w:rPr>
      </w:pPr>
    </w:p>
    <w:p w14:paraId="2B30AE98" w14:textId="77777777" w:rsidR="00623FE9" w:rsidRDefault="00623FE9" w:rsidP="4CE7D11C">
      <w:pPr>
        <w:pStyle w:val="BodyText"/>
        <w:spacing w:before="360" w:line="240" w:lineRule="auto"/>
        <w:rPr>
          <w:rFonts w:asciiTheme="majorHAnsi" w:hAnsiTheme="majorHAnsi" w:cstheme="majorBidi"/>
          <w:b/>
          <w:bCs/>
          <w:sz w:val="28"/>
          <w:szCs w:val="28"/>
        </w:rPr>
      </w:pPr>
    </w:p>
    <w:p w14:paraId="73CA521A" w14:textId="36BDD211" w:rsidR="004267F1" w:rsidRPr="006E6981" w:rsidRDefault="4CE7D11C" w:rsidP="4CE7D11C">
      <w:pPr>
        <w:pStyle w:val="BodyText"/>
        <w:spacing w:before="360" w:line="240" w:lineRule="auto"/>
        <w:rPr>
          <w:rFonts w:asciiTheme="majorHAnsi" w:hAnsiTheme="majorHAnsi" w:cstheme="majorBidi"/>
          <w:b/>
          <w:bCs/>
          <w:sz w:val="28"/>
          <w:szCs w:val="28"/>
        </w:rPr>
      </w:pPr>
      <w:r w:rsidRPr="4CE7D11C">
        <w:rPr>
          <w:rFonts w:asciiTheme="majorHAnsi" w:hAnsiTheme="majorHAnsi" w:cstheme="majorBidi"/>
          <w:b/>
          <w:bCs/>
          <w:sz w:val="28"/>
          <w:szCs w:val="28"/>
        </w:rPr>
        <w:t>Project Location Details</w:t>
      </w:r>
      <w:r w:rsidR="001F59AC">
        <w:br/>
      </w:r>
      <w:r w:rsidRPr="4CE7D11C">
        <w:rPr>
          <w:rFonts w:asciiTheme="majorHAnsi" w:hAnsiTheme="majorHAnsi" w:cstheme="majorBidi"/>
        </w:rPr>
        <w:t>Only applicable for projects that involve public events and/or programs.</w:t>
      </w:r>
    </w:p>
    <w:p w14:paraId="33BCB7AB" w14:textId="0DB23C2B" w:rsidR="004267F1" w:rsidRDefault="0050618C" w:rsidP="00FD5FE5">
      <w:pPr>
        <w:pStyle w:val="BodyText"/>
        <w:spacing w:line="240" w:lineRule="auto"/>
        <w:rPr>
          <w:rFonts w:asciiTheme="majorHAnsi" w:eastAsia="Calibri" w:hAnsiTheme="majorHAnsi" w:cstheme="majorHAnsi"/>
          <w:b/>
        </w:rPr>
      </w:pPr>
      <w:r w:rsidRPr="006E6981">
        <w:rPr>
          <w:rFonts w:asciiTheme="majorHAnsi" w:hAnsiTheme="majorHAnsi" w:cstheme="majorHAnsi"/>
          <w:b/>
        </w:rPr>
        <w:t>Funded e</w:t>
      </w:r>
      <w:r w:rsidR="00A3328A" w:rsidRPr="006E6981">
        <w:rPr>
          <w:rFonts w:asciiTheme="majorHAnsi" w:hAnsiTheme="majorHAnsi" w:cstheme="majorHAnsi"/>
          <w:b/>
        </w:rPr>
        <w:t>vents</w:t>
      </w:r>
      <w:r w:rsidR="00F1505F" w:rsidRPr="006E6981">
        <w:rPr>
          <w:rFonts w:asciiTheme="majorHAnsi" w:hAnsiTheme="majorHAnsi" w:cstheme="majorHAnsi"/>
          <w:b/>
        </w:rPr>
        <w:t>/</w:t>
      </w:r>
      <w:r w:rsidR="00A3328A" w:rsidRPr="006E6981">
        <w:rPr>
          <w:rFonts w:asciiTheme="majorHAnsi" w:hAnsiTheme="majorHAnsi" w:cstheme="majorHAnsi"/>
          <w:b/>
        </w:rPr>
        <w:t>programs must be open to the public with or without an admission fee, in person or virtually</w:t>
      </w:r>
      <w:r w:rsidR="00884A97" w:rsidRPr="006E6981">
        <w:rPr>
          <w:rFonts w:asciiTheme="majorHAnsi" w:eastAsia="Calibri" w:hAnsiTheme="majorHAnsi" w:cstheme="majorHAnsi"/>
          <w:b/>
        </w:rPr>
        <w:t>.</w:t>
      </w:r>
    </w:p>
    <w:p w14:paraId="70D686D8" w14:textId="77777777" w:rsidR="006E6981" w:rsidRPr="0090108D" w:rsidRDefault="006E6981" w:rsidP="00FD5FE5">
      <w:pPr>
        <w:pStyle w:val="BodyText"/>
        <w:spacing w:line="240" w:lineRule="auto"/>
        <w:rPr>
          <w:rFonts w:asciiTheme="majorHAnsi" w:hAnsiTheme="majorHAnsi" w:cstheme="majorHAnsi"/>
        </w:rPr>
      </w:pPr>
    </w:p>
    <w:p w14:paraId="6B9E241B" w14:textId="7CC3B1C9" w:rsidR="004267F1" w:rsidRPr="0090108D" w:rsidRDefault="004267F1" w:rsidP="7D4FDB34">
      <w:pPr>
        <w:spacing w:after="0" w:line="240" w:lineRule="auto"/>
        <w:rPr>
          <w:rFonts w:asciiTheme="majorHAnsi" w:hAnsiTheme="majorHAnsi" w:cstheme="majorHAnsi"/>
          <w:i/>
          <w:iCs/>
        </w:rPr>
      </w:pPr>
      <w:r w:rsidRPr="0090108D">
        <w:rPr>
          <w:rFonts w:asciiTheme="majorHAnsi" w:hAnsiTheme="majorHAnsi" w:cstheme="majorHAnsi"/>
          <w:b/>
          <w:bCs/>
        </w:rPr>
        <w:t xml:space="preserve">*Do you anticipate that </w:t>
      </w:r>
      <w:r w:rsidR="23649010" w:rsidRPr="0090108D">
        <w:rPr>
          <w:rFonts w:asciiTheme="majorHAnsi" w:hAnsiTheme="majorHAnsi" w:cstheme="majorHAnsi"/>
          <w:b/>
          <w:bCs/>
        </w:rPr>
        <w:t xml:space="preserve">project </w:t>
      </w:r>
      <w:r w:rsidR="001110B5" w:rsidRPr="0090108D">
        <w:rPr>
          <w:rFonts w:asciiTheme="majorHAnsi" w:hAnsiTheme="majorHAnsi" w:cstheme="majorHAnsi"/>
          <w:b/>
          <w:bCs/>
        </w:rPr>
        <w:t>activit</w:t>
      </w:r>
      <w:r w:rsidR="004E62C9" w:rsidRPr="0090108D">
        <w:rPr>
          <w:rFonts w:asciiTheme="majorHAnsi" w:hAnsiTheme="majorHAnsi" w:cstheme="majorHAnsi"/>
          <w:b/>
          <w:bCs/>
        </w:rPr>
        <w:t>ies</w:t>
      </w:r>
      <w:r w:rsidR="2FFD8636" w:rsidRPr="0090108D">
        <w:rPr>
          <w:rFonts w:asciiTheme="majorHAnsi" w:hAnsiTheme="majorHAnsi" w:cstheme="majorHAnsi"/>
          <w:b/>
          <w:bCs/>
        </w:rPr>
        <w:t xml:space="preserve"> </w:t>
      </w:r>
      <w:r w:rsidRPr="0090108D">
        <w:rPr>
          <w:rFonts w:asciiTheme="majorHAnsi" w:hAnsiTheme="majorHAnsi" w:cstheme="majorHAnsi"/>
          <w:b/>
          <w:bCs/>
        </w:rPr>
        <w:t>will be in</w:t>
      </w:r>
      <w:r w:rsidR="00427730" w:rsidRPr="0090108D">
        <w:rPr>
          <w:rFonts w:asciiTheme="majorHAnsi" w:hAnsiTheme="majorHAnsi" w:cstheme="majorHAnsi"/>
          <w:b/>
          <w:bCs/>
        </w:rPr>
        <w:t xml:space="preserve"> </w:t>
      </w:r>
      <w:r w:rsidRPr="0090108D">
        <w:rPr>
          <w:rFonts w:asciiTheme="majorHAnsi" w:hAnsiTheme="majorHAnsi" w:cstheme="majorHAnsi"/>
          <w:b/>
          <w:bCs/>
        </w:rPr>
        <w:t>person</w:t>
      </w:r>
      <w:r w:rsidR="0036247B" w:rsidRPr="0090108D">
        <w:rPr>
          <w:rFonts w:asciiTheme="majorHAnsi" w:hAnsiTheme="majorHAnsi" w:cstheme="majorHAnsi"/>
          <w:b/>
          <w:bCs/>
        </w:rPr>
        <w:t>,</w:t>
      </w:r>
      <w:r w:rsidRPr="0090108D">
        <w:rPr>
          <w:rFonts w:asciiTheme="majorHAnsi" w:hAnsiTheme="majorHAnsi" w:cstheme="majorHAnsi"/>
          <w:b/>
          <w:bCs/>
        </w:rPr>
        <w:t xml:space="preserve"> virtual</w:t>
      </w:r>
      <w:r w:rsidR="005A0209" w:rsidRPr="0090108D">
        <w:rPr>
          <w:rFonts w:asciiTheme="majorHAnsi" w:hAnsiTheme="majorHAnsi" w:cstheme="majorHAnsi"/>
          <w:b/>
          <w:bCs/>
        </w:rPr>
        <w:t>,</w:t>
      </w:r>
      <w:r w:rsidR="0036247B" w:rsidRPr="0090108D">
        <w:rPr>
          <w:rFonts w:asciiTheme="majorHAnsi" w:hAnsiTheme="majorHAnsi" w:cstheme="majorHAnsi"/>
          <w:b/>
          <w:bCs/>
        </w:rPr>
        <w:t xml:space="preserve"> or hybrid</w:t>
      </w:r>
      <w:r w:rsidR="001D19F1" w:rsidRPr="0090108D">
        <w:rPr>
          <w:rFonts w:asciiTheme="majorHAnsi" w:hAnsiTheme="majorHAnsi" w:cstheme="majorHAnsi"/>
          <w:b/>
          <w:bCs/>
        </w:rPr>
        <w:t xml:space="preserve"> </w:t>
      </w:r>
      <w:r w:rsidR="001D19F1" w:rsidRPr="0090108D">
        <w:rPr>
          <w:rFonts w:asciiTheme="majorHAnsi" w:eastAsia="Times New Roman" w:hAnsiTheme="majorHAnsi" w:cstheme="majorHAnsi"/>
          <w:b/>
          <w:bCs/>
          <w:color w:val="000000" w:themeColor="text1"/>
          <w:lang w:bidi="ar-SA"/>
        </w:rPr>
        <w:t>(a combination of virtual and in person)</w:t>
      </w:r>
      <w:r w:rsidRPr="0090108D">
        <w:rPr>
          <w:rFonts w:asciiTheme="majorHAnsi" w:hAnsiTheme="majorHAnsi" w:cstheme="majorHAnsi"/>
          <w:b/>
          <w:bCs/>
        </w:rPr>
        <w:t>?</w:t>
      </w:r>
    </w:p>
    <w:p w14:paraId="2CDC1F6A" w14:textId="3A47400E" w:rsidR="004267F1" w:rsidRPr="0090108D" w:rsidRDefault="004267F1" w:rsidP="00D715CC">
      <w:pPr>
        <w:pStyle w:val="ListParagraph"/>
        <w:numPr>
          <w:ilvl w:val="0"/>
          <w:numId w:val="28"/>
        </w:numPr>
        <w:spacing w:after="0"/>
        <w:rPr>
          <w:rFonts w:asciiTheme="majorHAnsi" w:eastAsia="Times New Roman" w:hAnsiTheme="majorHAnsi" w:cstheme="majorHAnsi"/>
          <w:lang w:bidi="ar-SA"/>
        </w:rPr>
      </w:pPr>
      <w:r w:rsidRPr="0090108D">
        <w:rPr>
          <w:rFonts w:asciiTheme="majorHAnsi" w:eastAsia="Times New Roman" w:hAnsiTheme="majorHAnsi" w:cstheme="majorHAnsi"/>
          <w:lang w:bidi="ar-SA"/>
        </w:rPr>
        <w:t>In</w:t>
      </w:r>
      <w:r w:rsidR="004B392C" w:rsidRPr="0090108D">
        <w:rPr>
          <w:rFonts w:asciiTheme="majorHAnsi" w:eastAsia="Times New Roman" w:hAnsiTheme="majorHAnsi" w:cstheme="majorHAnsi"/>
          <w:lang w:bidi="ar-SA"/>
        </w:rPr>
        <w:t xml:space="preserve"> </w:t>
      </w:r>
      <w:r w:rsidRPr="0090108D">
        <w:rPr>
          <w:rFonts w:asciiTheme="majorHAnsi" w:eastAsia="Times New Roman" w:hAnsiTheme="majorHAnsi" w:cstheme="majorHAnsi"/>
          <w:lang w:bidi="ar-SA"/>
        </w:rPr>
        <w:t>person</w:t>
      </w:r>
    </w:p>
    <w:p w14:paraId="115876FA" w14:textId="15D85D52" w:rsidR="004267F1" w:rsidRPr="0090108D" w:rsidRDefault="004267F1" w:rsidP="00D715CC">
      <w:pPr>
        <w:pStyle w:val="ListParagraph"/>
        <w:numPr>
          <w:ilvl w:val="0"/>
          <w:numId w:val="28"/>
        </w:numPr>
        <w:spacing w:after="0"/>
        <w:rPr>
          <w:rFonts w:asciiTheme="majorHAnsi" w:eastAsia="Times New Roman" w:hAnsiTheme="majorHAnsi" w:cstheme="majorHAnsi"/>
          <w:lang w:bidi="ar-SA"/>
        </w:rPr>
      </w:pPr>
      <w:r w:rsidRPr="0090108D">
        <w:rPr>
          <w:rFonts w:asciiTheme="majorHAnsi" w:eastAsia="Times New Roman" w:hAnsiTheme="majorHAnsi" w:cstheme="majorHAnsi"/>
          <w:lang w:bidi="ar-SA"/>
        </w:rPr>
        <w:t>Virtual</w:t>
      </w:r>
    </w:p>
    <w:p w14:paraId="1FFF713F" w14:textId="0F3834CD" w:rsidR="006E6981" w:rsidRPr="006E6981" w:rsidRDefault="4CE7D11C" w:rsidP="4CE7D11C">
      <w:pPr>
        <w:pStyle w:val="ListParagraph"/>
        <w:numPr>
          <w:ilvl w:val="0"/>
          <w:numId w:val="28"/>
        </w:numPr>
        <w:rPr>
          <w:rFonts w:asciiTheme="majorHAnsi" w:eastAsia="Times New Roman" w:hAnsiTheme="majorHAnsi" w:cstheme="majorBidi"/>
          <w:lang w:bidi="ar-SA"/>
        </w:rPr>
      </w:pPr>
      <w:r w:rsidRPr="4CE7D11C">
        <w:rPr>
          <w:rFonts w:asciiTheme="majorHAnsi" w:eastAsia="Times New Roman" w:hAnsiTheme="majorHAnsi" w:cstheme="majorBidi"/>
          <w:lang w:bidi="ar-SA"/>
        </w:rPr>
        <w:t xml:space="preserve">Hybrid </w:t>
      </w:r>
    </w:p>
    <w:p w14:paraId="09D91BEE" w14:textId="0BA8FAFD" w:rsidR="004267F1" w:rsidRPr="0090108D" w:rsidRDefault="004267F1" w:rsidP="00FD5FE5">
      <w:pPr>
        <w:spacing w:after="0" w:line="240" w:lineRule="auto"/>
        <w:rPr>
          <w:rFonts w:asciiTheme="majorHAnsi" w:hAnsiTheme="majorHAnsi" w:cstheme="majorHAnsi"/>
          <w:b/>
          <w:bCs/>
        </w:rPr>
      </w:pPr>
      <w:r w:rsidRPr="0090108D">
        <w:rPr>
          <w:rFonts w:asciiTheme="majorHAnsi" w:hAnsiTheme="majorHAnsi" w:cstheme="majorHAnsi"/>
          <w:b/>
          <w:bCs/>
        </w:rPr>
        <w:t>*If the project involves an in-person event, provide the venue name and address.</w:t>
      </w:r>
    </w:p>
    <w:p w14:paraId="69113B65" w14:textId="77777777" w:rsidR="004267F1" w:rsidRPr="0090108D" w:rsidRDefault="004267F1" w:rsidP="00865EC1">
      <w:pPr>
        <w:pStyle w:val="ListParagraph"/>
        <w:numPr>
          <w:ilvl w:val="0"/>
          <w:numId w:val="7"/>
        </w:numPr>
        <w:spacing w:line="240" w:lineRule="auto"/>
        <w:rPr>
          <w:rFonts w:asciiTheme="majorHAnsi" w:hAnsiTheme="majorHAnsi" w:cstheme="majorHAnsi"/>
        </w:rPr>
      </w:pPr>
      <w:r w:rsidRPr="0090108D">
        <w:rPr>
          <w:rFonts w:asciiTheme="majorHAnsi" w:hAnsiTheme="majorHAnsi" w:cstheme="majorHAnsi"/>
        </w:rPr>
        <w:t>Venue Name:</w:t>
      </w:r>
    </w:p>
    <w:p w14:paraId="73E087EA" w14:textId="0D648192" w:rsidR="006E6981" w:rsidRPr="006E6981" w:rsidRDefault="004267F1" w:rsidP="006E6981">
      <w:pPr>
        <w:pStyle w:val="ListParagraph"/>
        <w:numPr>
          <w:ilvl w:val="0"/>
          <w:numId w:val="7"/>
        </w:numPr>
        <w:spacing w:line="240" w:lineRule="auto"/>
        <w:rPr>
          <w:rFonts w:asciiTheme="majorHAnsi" w:hAnsiTheme="majorHAnsi" w:cstheme="majorHAnsi"/>
        </w:rPr>
      </w:pPr>
      <w:r w:rsidRPr="0090108D">
        <w:rPr>
          <w:rFonts w:asciiTheme="majorHAnsi" w:hAnsiTheme="majorHAnsi" w:cstheme="majorHAnsi"/>
        </w:rPr>
        <w:t>Venue Address:</w:t>
      </w:r>
    </w:p>
    <w:p w14:paraId="5CA3DA35" w14:textId="77777777" w:rsidR="004267F1" w:rsidRPr="0090108D" w:rsidRDefault="004267F1" w:rsidP="00FD5FE5">
      <w:pPr>
        <w:spacing w:after="0" w:line="240" w:lineRule="auto"/>
        <w:rPr>
          <w:rFonts w:asciiTheme="majorHAnsi" w:hAnsiTheme="majorHAnsi" w:cstheme="majorHAnsi"/>
        </w:rPr>
      </w:pPr>
      <w:r w:rsidRPr="0090108D">
        <w:rPr>
          <w:rFonts w:asciiTheme="majorHAnsi" w:hAnsiTheme="majorHAnsi" w:cstheme="majorHAnsi"/>
          <w:b/>
        </w:rPr>
        <w:t>*Is the venue reserved or tentative?</w:t>
      </w:r>
    </w:p>
    <w:p w14:paraId="39205F83" w14:textId="77777777" w:rsidR="00B01794" w:rsidRPr="0090108D" w:rsidRDefault="004267F1" w:rsidP="00D715CC">
      <w:pPr>
        <w:pStyle w:val="ListParagraph"/>
        <w:numPr>
          <w:ilvl w:val="0"/>
          <w:numId w:val="29"/>
        </w:numPr>
        <w:spacing w:after="0"/>
        <w:rPr>
          <w:rFonts w:asciiTheme="majorHAnsi" w:eastAsia="Times New Roman" w:hAnsiTheme="majorHAnsi" w:cstheme="majorHAnsi"/>
          <w:lang w:bidi="ar-SA"/>
        </w:rPr>
      </w:pPr>
      <w:r w:rsidRPr="0090108D">
        <w:rPr>
          <w:rFonts w:asciiTheme="majorHAnsi" w:eastAsia="Times New Roman" w:hAnsiTheme="majorHAnsi" w:cstheme="majorHAnsi"/>
          <w:lang w:bidi="ar-SA"/>
        </w:rPr>
        <w:t>Reserved</w:t>
      </w:r>
    </w:p>
    <w:p w14:paraId="65B0ECD9" w14:textId="29FCEC4C" w:rsidR="004267F1" w:rsidRDefault="004267F1" w:rsidP="00D03DE0">
      <w:pPr>
        <w:pStyle w:val="ListParagraph"/>
        <w:numPr>
          <w:ilvl w:val="0"/>
          <w:numId w:val="29"/>
        </w:numPr>
        <w:rPr>
          <w:rFonts w:asciiTheme="majorHAnsi" w:eastAsia="Times New Roman" w:hAnsiTheme="majorHAnsi" w:cstheme="majorHAnsi"/>
          <w:lang w:bidi="ar-SA"/>
        </w:rPr>
      </w:pPr>
      <w:r w:rsidRPr="0090108D">
        <w:rPr>
          <w:rFonts w:asciiTheme="majorHAnsi" w:eastAsia="Times New Roman" w:hAnsiTheme="majorHAnsi" w:cstheme="majorHAnsi"/>
          <w:lang w:bidi="ar-SA"/>
        </w:rPr>
        <w:t>Tentative</w:t>
      </w:r>
    </w:p>
    <w:p w14:paraId="558D29EC" w14:textId="77777777" w:rsidR="006E6981" w:rsidRPr="006E6981" w:rsidRDefault="006E6981" w:rsidP="006E6981">
      <w:pPr>
        <w:rPr>
          <w:rFonts w:asciiTheme="majorHAnsi" w:eastAsia="Times New Roman" w:hAnsiTheme="majorHAnsi" w:cstheme="majorHAnsi"/>
          <w:lang w:bidi="ar-SA"/>
        </w:rPr>
      </w:pPr>
    </w:p>
    <w:p w14:paraId="1C7F87C3" w14:textId="2A930A2D" w:rsidR="005A2018" w:rsidRPr="008C1465" w:rsidRDefault="004267F1" w:rsidP="0029696A">
      <w:pPr>
        <w:spacing w:after="0" w:line="240" w:lineRule="auto"/>
        <w:rPr>
          <w:rFonts w:asciiTheme="majorHAnsi" w:hAnsiTheme="majorHAnsi" w:cstheme="majorHAnsi"/>
          <w:b/>
        </w:rPr>
      </w:pPr>
      <w:r w:rsidRPr="0090108D">
        <w:rPr>
          <w:rFonts w:asciiTheme="majorHAnsi" w:hAnsiTheme="majorHAnsi" w:cstheme="majorHAnsi"/>
          <w:b/>
        </w:rPr>
        <w:t>*</w:t>
      </w:r>
      <w:r w:rsidR="00356F15" w:rsidRPr="0090108D">
        <w:rPr>
          <w:rFonts w:asciiTheme="majorHAnsi" w:hAnsiTheme="majorHAnsi" w:cstheme="majorHAnsi"/>
          <w:b/>
        </w:rPr>
        <w:t>D</w:t>
      </w:r>
      <w:r w:rsidRPr="0090108D">
        <w:rPr>
          <w:rFonts w:asciiTheme="majorHAnsi" w:hAnsiTheme="majorHAnsi" w:cstheme="majorHAnsi"/>
          <w:b/>
        </w:rPr>
        <w:t xml:space="preserve">escribe the </w:t>
      </w:r>
      <w:r w:rsidR="4BE2CCAA" w:rsidRPr="0090108D">
        <w:rPr>
          <w:rFonts w:asciiTheme="majorHAnsi" w:hAnsiTheme="majorHAnsi" w:cstheme="majorHAnsi"/>
          <w:b/>
          <w:bCs/>
        </w:rPr>
        <w:t>platform/</w:t>
      </w:r>
      <w:r w:rsidRPr="0090108D">
        <w:rPr>
          <w:rFonts w:asciiTheme="majorHAnsi" w:hAnsiTheme="majorHAnsi" w:cstheme="majorHAnsi"/>
          <w:b/>
        </w:rPr>
        <w:t>venue/project location.</w:t>
      </w:r>
      <w:r w:rsidRPr="0090108D">
        <w:rPr>
          <w:rFonts w:asciiTheme="majorHAnsi" w:hAnsiTheme="majorHAnsi" w:cstheme="majorHAnsi"/>
        </w:rPr>
        <w:br/>
        <w:t xml:space="preserve">Include details such as the number of seats, technical capacity, whether it is an indoor or outdoor venue, etc. </w:t>
      </w:r>
      <w:r w:rsidRPr="0090108D">
        <w:rPr>
          <w:rFonts w:asciiTheme="majorHAnsi" w:hAnsiTheme="majorHAnsi" w:cstheme="majorHAnsi"/>
          <w:b/>
        </w:rPr>
        <w:t xml:space="preserve">If the project </w:t>
      </w:r>
      <w:r w:rsidR="00C31EE8" w:rsidRPr="0090108D">
        <w:rPr>
          <w:rFonts w:asciiTheme="majorHAnsi" w:hAnsiTheme="majorHAnsi" w:cstheme="majorHAnsi"/>
          <w:b/>
        </w:rPr>
        <w:t>includes</w:t>
      </w:r>
      <w:r w:rsidRPr="0090108D">
        <w:rPr>
          <w:rFonts w:asciiTheme="majorHAnsi" w:hAnsiTheme="majorHAnsi" w:cstheme="majorHAnsi"/>
          <w:b/>
        </w:rPr>
        <w:t xml:space="preserve"> virtual programming, please explain the medium that will be used to present the program/event (</w:t>
      </w:r>
      <w:r w:rsidR="00287790" w:rsidRPr="0090108D">
        <w:rPr>
          <w:rFonts w:asciiTheme="majorHAnsi" w:hAnsiTheme="majorHAnsi" w:cstheme="majorHAnsi"/>
          <w:b/>
        </w:rPr>
        <w:t>i.e.,</w:t>
      </w:r>
      <w:r w:rsidRPr="0090108D">
        <w:rPr>
          <w:rFonts w:asciiTheme="majorHAnsi" w:hAnsiTheme="majorHAnsi" w:cstheme="majorHAnsi"/>
          <w:b/>
        </w:rPr>
        <w:t xml:space="preserve"> YouTube, Facebook Live, Zoom, Instagram Live, etc.) and why you have chosen that specific virtual medium.</w:t>
      </w:r>
      <w:r w:rsidRPr="0090108D">
        <w:rPr>
          <w:rFonts w:asciiTheme="majorHAnsi" w:hAnsiTheme="majorHAnsi" w:cstheme="majorHAnsi"/>
        </w:rPr>
        <w:t xml:space="preserve"> (</w:t>
      </w:r>
      <w:r w:rsidR="00090672" w:rsidRPr="0090108D">
        <w:rPr>
          <w:rFonts w:asciiTheme="majorHAnsi" w:hAnsiTheme="majorHAnsi" w:cstheme="majorHAnsi"/>
        </w:rPr>
        <w:t>75</w:t>
      </w:r>
      <w:r w:rsidRPr="0090108D">
        <w:rPr>
          <w:rFonts w:asciiTheme="majorHAnsi" w:hAnsiTheme="majorHAnsi" w:cstheme="majorHAnsi"/>
        </w:rPr>
        <w:t>0 characters maximum without spaces)</w:t>
      </w:r>
    </w:p>
    <w:p w14:paraId="68C3D817" w14:textId="77777777" w:rsidR="00623FE9" w:rsidRPr="0090108D" w:rsidRDefault="00623FE9" w:rsidP="0029696A">
      <w:pPr>
        <w:spacing w:after="0" w:line="240" w:lineRule="auto"/>
        <w:rPr>
          <w:rFonts w:asciiTheme="majorHAnsi" w:hAnsiTheme="majorHAnsi" w:cstheme="majorHAnsi"/>
        </w:rPr>
      </w:pPr>
    </w:p>
    <w:p w14:paraId="79B420FE" w14:textId="77777777" w:rsidR="0029696A" w:rsidRPr="0090108D" w:rsidRDefault="0029696A" w:rsidP="0029696A">
      <w:pPr>
        <w:spacing w:after="0" w:line="240" w:lineRule="auto"/>
        <w:rPr>
          <w:rFonts w:asciiTheme="majorHAnsi" w:hAnsiTheme="majorHAnsi" w:cstheme="majorHAnsi"/>
        </w:rPr>
      </w:pPr>
    </w:p>
    <w:p w14:paraId="4A196220" w14:textId="77777777" w:rsidR="00312425" w:rsidRPr="0090108D" w:rsidRDefault="00312425" w:rsidP="00312425">
      <w:pPr>
        <w:pStyle w:val="Heading2"/>
        <w:spacing w:before="360" w:after="120" w:line="240" w:lineRule="auto"/>
        <w:rPr>
          <w:rFonts w:cstheme="majorHAnsi"/>
          <w:b w:val="0"/>
          <w:bCs w:val="0"/>
          <w:color w:val="365F91" w:themeColor="accent1" w:themeShade="BF"/>
          <w:sz w:val="32"/>
          <w:szCs w:val="32"/>
        </w:rPr>
      </w:pPr>
      <w:r w:rsidRPr="0090108D">
        <w:rPr>
          <w:rFonts w:cstheme="majorHAnsi"/>
          <w:b w:val="0"/>
          <w:bCs w:val="0"/>
          <w:color w:val="365F91" w:themeColor="accent1" w:themeShade="BF"/>
          <w:sz w:val="32"/>
          <w:szCs w:val="32"/>
        </w:rPr>
        <w:t>Narrative Questions</w:t>
      </w:r>
    </w:p>
    <w:p w14:paraId="4AD64EE6" w14:textId="487EC972" w:rsidR="00312425" w:rsidRPr="0090108D" w:rsidRDefault="00312425" w:rsidP="00312425">
      <w:pPr>
        <w:pStyle w:val="Heading3"/>
        <w:rPr>
          <w:rFonts w:cstheme="majorHAnsi"/>
          <w:color w:val="365F91"/>
          <w:sz w:val="28"/>
          <w:szCs w:val="28"/>
        </w:rPr>
      </w:pPr>
      <w:r w:rsidRPr="0090108D">
        <w:rPr>
          <w:rFonts w:cstheme="majorHAnsi"/>
          <w:color w:val="365F91"/>
          <w:sz w:val="28"/>
          <w:szCs w:val="28"/>
        </w:rPr>
        <w:t>Quality of Work (2</w:t>
      </w:r>
      <w:r w:rsidR="00AC04D9" w:rsidRPr="0090108D">
        <w:rPr>
          <w:rFonts w:cstheme="majorHAnsi"/>
          <w:color w:val="365F91"/>
          <w:sz w:val="28"/>
          <w:szCs w:val="28"/>
        </w:rPr>
        <w:t>5</w:t>
      </w:r>
      <w:r w:rsidRPr="0090108D">
        <w:rPr>
          <w:rFonts w:cstheme="majorHAnsi"/>
          <w:color w:val="365F91"/>
          <w:sz w:val="28"/>
          <w:szCs w:val="28"/>
        </w:rPr>
        <w:t xml:space="preserve"> points)</w:t>
      </w:r>
    </w:p>
    <w:p w14:paraId="5C4872E3" w14:textId="745CFC8A" w:rsidR="002767F4" w:rsidRPr="0090108D" w:rsidRDefault="2A6966AA" w:rsidP="0074674C">
      <w:pPr>
        <w:pStyle w:val="BodyText"/>
        <w:numPr>
          <w:ilvl w:val="0"/>
          <w:numId w:val="30"/>
        </w:numPr>
        <w:spacing w:after="0" w:line="240" w:lineRule="auto"/>
        <w:rPr>
          <w:rFonts w:asciiTheme="majorHAnsi" w:hAnsiTheme="majorHAnsi" w:cstheme="majorHAnsi"/>
        </w:rPr>
      </w:pPr>
      <w:r w:rsidRPr="0090108D">
        <w:rPr>
          <w:rFonts w:asciiTheme="majorHAnsi" w:hAnsiTheme="majorHAnsi" w:cstheme="majorHAnsi"/>
        </w:rPr>
        <w:t>O</w:t>
      </w:r>
      <w:r w:rsidR="722BFDE2" w:rsidRPr="0090108D">
        <w:rPr>
          <w:rFonts w:asciiTheme="majorHAnsi" w:hAnsiTheme="majorHAnsi" w:cstheme="majorHAnsi"/>
        </w:rPr>
        <w:t xml:space="preserve">ngoing commitment to the </w:t>
      </w:r>
      <w:r w:rsidR="385E0B84" w:rsidRPr="0090108D">
        <w:rPr>
          <w:rFonts w:asciiTheme="majorHAnsi" w:hAnsiTheme="majorHAnsi" w:cstheme="majorHAnsi"/>
        </w:rPr>
        <w:t>art</w:t>
      </w:r>
      <w:r w:rsidR="7BC2148C" w:rsidRPr="0090108D">
        <w:rPr>
          <w:rFonts w:asciiTheme="majorHAnsi" w:hAnsiTheme="majorHAnsi" w:cstheme="majorHAnsi"/>
        </w:rPr>
        <w:t>s and/or humanities</w:t>
      </w:r>
      <w:r w:rsidR="722BFDE2" w:rsidRPr="0090108D">
        <w:rPr>
          <w:rFonts w:asciiTheme="majorHAnsi" w:hAnsiTheme="majorHAnsi" w:cstheme="majorHAnsi"/>
        </w:rPr>
        <w:t xml:space="preserve"> discipline</w:t>
      </w:r>
      <w:r w:rsidR="71B2BCDB" w:rsidRPr="0090108D">
        <w:rPr>
          <w:rFonts w:asciiTheme="majorHAnsi" w:hAnsiTheme="majorHAnsi" w:cstheme="majorHAnsi"/>
        </w:rPr>
        <w:t>;</w:t>
      </w:r>
    </w:p>
    <w:p w14:paraId="626C5DE2" w14:textId="72D7E337" w:rsidR="002767F4" w:rsidRPr="0090108D" w:rsidRDefault="69E551E9" w:rsidP="0074674C">
      <w:pPr>
        <w:pStyle w:val="BodyText"/>
        <w:numPr>
          <w:ilvl w:val="0"/>
          <w:numId w:val="30"/>
        </w:numPr>
        <w:spacing w:after="0" w:line="240" w:lineRule="auto"/>
        <w:rPr>
          <w:rFonts w:asciiTheme="majorHAnsi" w:hAnsiTheme="majorHAnsi" w:cstheme="majorHAnsi"/>
        </w:rPr>
      </w:pPr>
      <w:r w:rsidRPr="0090108D">
        <w:rPr>
          <w:rFonts w:asciiTheme="majorHAnsi" w:hAnsiTheme="majorHAnsi" w:cstheme="majorHAnsi"/>
        </w:rPr>
        <w:t>Clear creative vision</w:t>
      </w:r>
      <w:r w:rsidR="722BFDE2" w:rsidRPr="0090108D">
        <w:rPr>
          <w:rFonts w:asciiTheme="majorHAnsi" w:hAnsiTheme="majorHAnsi" w:cstheme="majorHAnsi"/>
        </w:rPr>
        <w:t xml:space="preserve"> in performing, presenting, and/or producing the </w:t>
      </w:r>
      <w:r w:rsidR="00AC04D9" w:rsidRPr="0090108D">
        <w:rPr>
          <w:rFonts w:asciiTheme="majorHAnsi" w:hAnsiTheme="majorHAnsi" w:cstheme="majorHAnsi"/>
        </w:rPr>
        <w:t>artistic/scholarly</w:t>
      </w:r>
      <w:r w:rsidR="722BFDE2" w:rsidRPr="0090108D">
        <w:rPr>
          <w:rFonts w:asciiTheme="majorHAnsi" w:hAnsiTheme="majorHAnsi" w:cstheme="majorHAnsi"/>
        </w:rPr>
        <w:t xml:space="preserve"> discipline</w:t>
      </w:r>
      <w:r w:rsidR="040CCC33" w:rsidRPr="0090108D">
        <w:rPr>
          <w:rFonts w:asciiTheme="majorHAnsi" w:hAnsiTheme="majorHAnsi" w:cstheme="majorHAnsi"/>
        </w:rPr>
        <w:t>; an</w:t>
      </w:r>
      <w:r w:rsidR="47978250" w:rsidRPr="0090108D">
        <w:rPr>
          <w:rFonts w:asciiTheme="majorHAnsi" w:hAnsiTheme="majorHAnsi" w:cstheme="majorHAnsi"/>
        </w:rPr>
        <w:t>d</w:t>
      </w:r>
    </w:p>
    <w:p w14:paraId="792EFABC" w14:textId="4E565ACF" w:rsidR="00763CF7" w:rsidRPr="0090108D" w:rsidRDefault="4CE7D11C" w:rsidP="4CE7D11C">
      <w:pPr>
        <w:pStyle w:val="BodyText"/>
        <w:numPr>
          <w:ilvl w:val="0"/>
          <w:numId w:val="30"/>
        </w:numPr>
        <w:spacing w:after="240" w:line="240" w:lineRule="auto"/>
        <w:rPr>
          <w:rFonts w:asciiTheme="majorHAnsi" w:hAnsiTheme="majorHAnsi" w:cstheme="majorBidi"/>
        </w:rPr>
      </w:pPr>
      <w:r w:rsidRPr="4CE7D11C">
        <w:rPr>
          <w:rFonts w:asciiTheme="majorHAnsi" w:hAnsiTheme="majorHAnsi" w:cstheme="majorBidi"/>
        </w:rPr>
        <w:t>Artistic/scholarly quality of work sample(s) submitted with the application.</w:t>
      </w:r>
    </w:p>
    <w:p w14:paraId="4E066A55" w14:textId="7A84C4D2" w:rsidR="005940C2" w:rsidRPr="0090108D" w:rsidRDefault="00CE72BA" w:rsidP="00FD5FE5">
      <w:pPr>
        <w:spacing w:line="240" w:lineRule="auto"/>
        <w:rPr>
          <w:rFonts w:asciiTheme="majorHAnsi" w:hAnsiTheme="majorHAnsi" w:cstheme="majorHAnsi"/>
        </w:rPr>
      </w:pPr>
      <w:r>
        <w:rPr>
          <w:rFonts w:asciiTheme="majorHAnsi" w:hAnsiTheme="majorHAnsi" w:cstheme="majorHAnsi"/>
        </w:rPr>
        <w:t>*</w:t>
      </w:r>
      <w:r w:rsidRPr="00CB34B0">
        <w:rPr>
          <w:rFonts w:asciiTheme="majorHAnsi" w:hAnsiTheme="majorHAnsi" w:cstheme="majorHAnsi"/>
          <w:b/>
          <w:bCs/>
        </w:rPr>
        <w:t xml:space="preserve">Describe your creative vision and artistic/scholarly process. </w:t>
      </w:r>
      <w:r w:rsidRPr="008A6ECC">
        <w:rPr>
          <w:rFonts w:asciiTheme="majorHAnsi" w:hAnsiTheme="majorHAnsi" w:cstheme="majorHAnsi"/>
        </w:rPr>
        <w:t xml:space="preserve">Summarize significant professional activities and achievements throughout your career. Highlight lessons </w:t>
      </w:r>
      <w:r w:rsidR="00AE72D5" w:rsidRPr="008A6ECC">
        <w:rPr>
          <w:rFonts w:asciiTheme="majorHAnsi" w:eastAsia="Calibri" w:hAnsiTheme="majorHAnsi" w:cstheme="majorHAnsi"/>
        </w:rPr>
        <w:t>learned</w:t>
      </w:r>
      <w:r w:rsidR="00AE72D5" w:rsidRPr="008A6ECC">
        <w:rPr>
          <w:rFonts w:asciiTheme="majorHAnsi" w:hAnsiTheme="majorHAnsi" w:cstheme="majorHAnsi"/>
        </w:rPr>
        <w:t xml:space="preserve"> </w:t>
      </w:r>
      <w:r w:rsidRPr="008A6ECC">
        <w:rPr>
          <w:rFonts w:asciiTheme="majorHAnsi" w:hAnsiTheme="majorHAnsi" w:cstheme="majorHAnsi"/>
        </w:rPr>
        <w:t>from previous work that will aid in completing your FY25 project.</w:t>
      </w:r>
      <w:r w:rsidRPr="00CE72BA">
        <w:rPr>
          <w:rFonts w:asciiTheme="majorHAnsi" w:hAnsiTheme="majorHAnsi" w:cstheme="majorHAnsi"/>
        </w:rPr>
        <w:t xml:space="preserve"> </w:t>
      </w:r>
      <w:r w:rsidRPr="0090108D">
        <w:rPr>
          <w:rFonts w:asciiTheme="majorHAnsi" w:hAnsiTheme="majorHAnsi" w:cstheme="majorHAnsi"/>
        </w:rPr>
        <w:t>(</w:t>
      </w:r>
      <w:r>
        <w:rPr>
          <w:rFonts w:asciiTheme="majorHAnsi" w:hAnsiTheme="majorHAnsi" w:cstheme="majorHAnsi"/>
        </w:rPr>
        <w:t>4,000</w:t>
      </w:r>
      <w:r w:rsidRPr="0090108D">
        <w:rPr>
          <w:rFonts w:asciiTheme="majorHAnsi" w:hAnsiTheme="majorHAnsi" w:cstheme="majorHAnsi"/>
        </w:rPr>
        <w:t xml:space="preserve"> characters maximum with spaces)</w:t>
      </w:r>
    </w:p>
    <w:p w14:paraId="1035A9B6" w14:textId="77777777" w:rsidR="00762A57" w:rsidRDefault="00762A57" w:rsidP="00FD5FE5">
      <w:pPr>
        <w:spacing w:line="240" w:lineRule="auto"/>
        <w:rPr>
          <w:rFonts w:asciiTheme="majorHAnsi" w:hAnsiTheme="majorHAnsi" w:cstheme="majorHAnsi"/>
        </w:rPr>
      </w:pPr>
    </w:p>
    <w:p w14:paraId="4B2F99C4" w14:textId="77777777" w:rsidR="008C1465" w:rsidRPr="0090108D" w:rsidRDefault="008C1465" w:rsidP="00FD5FE5">
      <w:pPr>
        <w:spacing w:line="240" w:lineRule="auto"/>
        <w:rPr>
          <w:rFonts w:asciiTheme="majorHAnsi" w:hAnsiTheme="majorHAnsi" w:cstheme="majorHAnsi"/>
        </w:rPr>
      </w:pPr>
    </w:p>
    <w:p w14:paraId="4FD78404" w14:textId="3491FDEB" w:rsidR="005940C2" w:rsidRPr="0090108D" w:rsidRDefault="00964A1E" w:rsidP="00620D2E">
      <w:pPr>
        <w:pStyle w:val="Heading3"/>
        <w:rPr>
          <w:rFonts w:cstheme="majorHAnsi"/>
          <w:color w:val="365F91"/>
          <w:sz w:val="28"/>
          <w:szCs w:val="28"/>
        </w:rPr>
      </w:pPr>
      <w:r w:rsidRPr="0090108D">
        <w:rPr>
          <w:rFonts w:cstheme="majorHAnsi"/>
        </w:rPr>
        <w:t> </w:t>
      </w:r>
      <w:r w:rsidR="00620D2E" w:rsidRPr="0090108D">
        <w:rPr>
          <w:rFonts w:cstheme="majorHAnsi"/>
          <w:color w:val="365F91"/>
          <w:sz w:val="28"/>
          <w:szCs w:val="28"/>
        </w:rPr>
        <w:t>Quality of Project (30 points)</w:t>
      </w:r>
    </w:p>
    <w:p w14:paraId="401535D9" w14:textId="00390E8F" w:rsidR="00F83936" w:rsidRPr="0090108D" w:rsidRDefault="00F83936" w:rsidP="0074674C">
      <w:pPr>
        <w:pStyle w:val="BodyText"/>
        <w:numPr>
          <w:ilvl w:val="0"/>
          <w:numId w:val="31"/>
        </w:numPr>
        <w:spacing w:after="0" w:line="240" w:lineRule="auto"/>
        <w:rPr>
          <w:rFonts w:asciiTheme="majorHAnsi" w:hAnsiTheme="majorHAnsi" w:cstheme="majorHAnsi"/>
        </w:rPr>
      </w:pPr>
      <w:r w:rsidRPr="0090108D">
        <w:rPr>
          <w:rFonts w:asciiTheme="majorHAnsi" w:hAnsiTheme="majorHAnsi" w:cstheme="majorHAnsi"/>
        </w:rPr>
        <w:t xml:space="preserve">Appropriateness of the applicant’s objective for the </w:t>
      </w:r>
      <w:r w:rsidR="002C30FF" w:rsidRPr="0090108D">
        <w:rPr>
          <w:rFonts w:asciiTheme="majorHAnsi" w:hAnsiTheme="majorHAnsi" w:cstheme="majorHAnsi"/>
        </w:rPr>
        <w:t>project</w:t>
      </w:r>
      <w:r w:rsidR="208F35E4" w:rsidRPr="0090108D">
        <w:rPr>
          <w:rFonts w:asciiTheme="majorHAnsi" w:hAnsiTheme="majorHAnsi" w:cstheme="majorHAnsi"/>
        </w:rPr>
        <w:t>;</w:t>
      </w:r>
    </w:p>
    <w:p w14:paraId="08BFA837" w14:textId="75025820" w:rsidR="00F83936" w:rsidRPr="0090108D" w:rsidRDefault="00C444F3" w:rsidP="0074674C">
      <w:pPr>
        <w:pStyle w:val="BodyText"/>
        <w:numPr>
          <w:ilvl w:val="0"/>
          <w:numId w:val="31"/>
        </w:numPr>
        <w:spacing w:after="0" w:line="240" w:lineRule="auto"/>
        <w:rPr>
          <w:rFonts w:asciiTheme="majorHAnsi" w:hAnsiTheme="majorHAnsi" w:cstheme="majorHAnsi"/>
        </w:rPr>
      </w:pPr>
      <w:r w:rsidRPr="0090108D">
        <w:rPr>
          <w:rFonts w:asciiTheme="majorHAnsi" w:hAnsiTheme="majorHAnsi" w:cstheme="majorHAnsi"/>
        </w:rPr>
        <w:t>L</w:t>
      </w:r>
      <w:r w:rsidR="00F83936" w:rsidRPr="0090108D">
        <w:rPr>
          <w:rFonts w:asciiTheme="majorHAnsi" w:hAnsiTheme="majorHAnsi" w:cstheme="majorHAnsi"/>
        </w:rPr>
        <w:t>ikelihood that the applicant will meet the stated objective(s) of the project</w:t>
      </w:r>
      <w:r w:rsidR="67D38562" w:rsidRPr="0090108D">
        <w:rPr>
          <w:rFonts w:asciiTheme="majorHAnsi" w:hAnsiTheme="majorHAnsi" w:cstheme="majorHAnsi"/>
        </w:rPr>
        <w:t>; and</w:t>
      </w:r>
    </w:p>
    <w:p w14:paraId="13C1B820" w14:textId="07F6BBED" w:rsidR="004F7ACC" w:rsidRPr="00623FE9" w:rsidRDefault="00F83936" w:rsidP="67736E98">
      <w:pPr>
        <w:pStyle w:val="BodyText"/>
        <w:numPr>
          <w:ilvl w:val="0"/>
          <w:numId w:val="31"/>
        </w:numPr>
        <w:spacing w:after="240" w:line="240" w:lineRule="auto"/>
        <w:rPr>
          <w:rFonts w:asciiTheme="majorHAnsi" w:hAnsiTheme="majorHAnsi" w:cstheme="majorHAnsi"/>
        </w:rPr>
      </w:pPr>
      <w:r w:rsidRPr="0090108D">
        <w:rPr>
          <w:rFonts w:asciiTheme="majorHAnsi" w:hAnsiTheme="majorHAnsi" w:cstheme="majorHAnsi"/>
        </w:rPr>
        <w:t>Potential impact of the project on the applicant’s artistic/scholarly work and career</w:t>
      </w:r>
      <w:r w:rsidR="6C18078E" w:rsidRPr="0090108D">
        <w:rPr>
          <w:rFonts w:asciiTheme="majorHAnsi" w:hAnsiTheme="majorHAnsi" w:cstheme="majorHAnsi"/>
        </w:rPr>
        <w:t>.</w:t>
      </w:r>
    </w:p>
    <w:p w14:paraId="345E329D" w14:textId="6939CF77" w:rsidR="004F7ACC" w:rsidRDefault="002A4B45" w:rsidP="004F7ACC">
      <w:pPr>
        <w:spacing w:line="240" w:lineRule="auto"/>
        <w:rPr>
          <w:rFonts w:asciiTheme="majorHAnsi" w:eastAsia="Calibri" w:hAnsiTheme="majorHAnsi" w:cstheme="majorHAnsi"/>
        </w:rPr>
      </w:pPr>
      <w:r>
        <w:rPr>
          <w:rFonts w:asciiTheme="majorHAnsi" w:eastAsia="Calibri" w:hAnsiTheme="majorHAnsi" w:cstheme="majorHAnsi"/>
          <w:b/>
          <w:bCs/>
        </w:rPr>
        <w:t>*</w:t>
      </w:r>
      <w:r w:rsidR="004F7ACC" w:rsidRPr="00CB34B0">
        <w:rPr>
          <w:rFonts w:asciiTheme="majorHAnsi" w:eastAsia="Calibri" w:hAnsiTheme="majorHAnsi" w:cstheme="majorHAnsi"/>
          <w:b/>
          <w:bCs/>
        </w:rPr>
        <w:t xml:space="preserve">Describe the project in detail and its anticipated outcomes. </w:t>
      </w:r>
      <w:r w:rsidR="004F7ACC" w:rsidRPr="00CC75B0">
        <w:rPr>
          <w:rFonts w:asciiTheme="majorHAnsi" w:eastAsia="Calibri" w:hAnsiTheme="majorHAnsi" w:cstheme="majorHAnsi"/>
        </w:rPr>
        <w:t xml:space="preserve">How does it align with your creative and professional goals? Specify whether it is new, a repeat, part of a series, or a professional development opportunity. Address how it will positively impact your career. </w:t>
      </w:r>
      <w:r w:rsidR="004F7ACC" w:rsidRPr="0090108D">
        <w:rPr>
          <w:rFonts w:asciiTheme="majorHAnsi" w:eastAsia="Calibri" w:hAnsiTheme="majorHAnsi" w:cstheme="majorHAnsi"/>
        </w:rPr>
        <w:t>(</w:t>
      </w:r>
      <w:r w:rsidR="004F7ACC">
        <w:rPr>
          <w:rFonts w:asciiTheme="majorHAnsi" w:eastAsia="Calibri" w:hAnsiTheme="majorHAnsi" w:cstheme="majorHAnsi"/>
        </w:rPr>
        <w:t>4,000</w:t>
      </w:r>
      <w:r w:rsidR="004F7ACC" w:rsidRPr="0090108D">
        <w:rPr>
          <w:rFonts w:asciiTheme="majorHAnsi" w:eastAsia="Calibri" w:hAnsiTheme="majorHAnsi" w:cstheme="majorHAnsi"/>
        </w:rPr>
        <w:t xml:space="preserve"> characters maximum with spaces)</w:t>
      </w:r>
    </w:p>
    <w:p w14:paraId="2011AA49" w14:textId="77777777" w:rsidR="00623AB3" w:rsidRPr="0090108D" w:rsidRDefault="00623AB3" w:rsidP="00FD5FE5">
      <w:pPr>
        <w:spacing w:line="240" w:lineRule="auto"/>
        <w:rPr>
          <w:rFonts w:asciiTheme="majorHAnsi" w:hAnsiTheme="majorHAnsi" w:cstheme="majorHAnsi"/>
        </w:rPr>
      </w:pPr>
    </w:p>
    <w:p w14:paraId="4693E6C1" w14:textId="0B18B679" w:rsidR="00620D2E" w:rsidRPr="0090108D" w:rsidRDefault="4CE7D11C" w:rsidP="4CE7D11C">
      <w:pPr>
        <w:spacing w:line="240" w:lineRule="auto"/>
        <w:rPr>
          <w:rFonts w:asciiTheme="majorHAnsi" w:eastAsia="Calibri" w:hAnsiTheme="majorHAnsi" w:cstheme="majorBidi"/>
        </w:rPr>
      </w:pPr>
      <w:r w:rsidRPr="4CE7D11C">
        <w:rPr>
          <w:rFonts w:asciiTheme="majorHAnsi" w:hAnsiTheme="majorHAnsi" w:cstheme="majorBidi"/>
          <w:b/>
          <w:bCs/>
        </w:rPr>
        <w:t>*</w:t>
      </w:r>
      <w:r w:rsidRPr="4CE7D11C">
        <w:rPr>
          <w:rFonts w:asciiTheme="majorHAnsi" w:eastAsia="Calibri" w:hAnsiTheme="majorHAnsi" w:cstheme="majorBidi"/>
          <w:b/>
          <w:bCs/>
        </w:rPr>
        <w:t xml:space="preserve">Describe project planning. </w:t>
      </w:r>
      <w:r w:rsidRPr="4CE7D11C">
        <w:rPr>
          <w:rFonts w:asciiTheme="majorHAnsi" w:eastAsia="Calibri" w:hAnsiTheme="majorHAnsi" w:cstheme="majorBidi"/>
        </w:rPr>
        <w:t>Provide an implementation timeline with approximate dates for administrative, marketing, publicity, fundraising, and programmatic activities, project milestones, and significant events. (AHCMC grant funds are for activities from January 1, 2025, to December 31, 2025.) (</w:t>
      </w:r>
      <w:r w:rsidRPr="4CE7D11C">
        <w:rPr>
          <w:rFonts w:asciiTheme="majorHAnsi" w:hAnsiTheme="majorHAnsi" w:cstheme="majorBidi"/>
        </w:rPr>
        <w:t>4,000 characters maximum with spaces)</w:t>
      </w:r>
    </w:p>
    <w:p w14:paraId="1F098C2D" w14:textId="1358BC5E" w:rsidR="4CE7D11C" w:rsidRDefault="4CE7D11C" w:rsidP="4CE7D11C">
      <w:pPr>
        <w:spacing w:line="240" w:lineRule="auto"/>
        <w:rPr>
          <w:rFonts w:asciiTheme="majorHAnsi" w:hAnsiTheme="majorHAnsi" w:cstheme="majorBidi"/>
        </w:rPr>
      </w:pPr>
    </w:p>
    <w:p w14:paraId="33CD8CA3" w14:textId="1B371FAA" w:rsidR="00620D2E" w:rsidRPr="0090108D" w:rsidRDefault="00620D2E" w:rsidP="00620D2E">
      <w:pPr>
        <w:pStyle w:val="Heading3"/>
        <w:rPr>
          <w:rFonts w:cstheme="majorHAnsi"/>
          <w:color w:val="365F91"/>
          <w:sz w:val="28"/>
          <w:szCs w:val="28"/>
        </w:rPr>
      </w:pPr>
      <w:r w:rsidRPr="0090108D">
        <w:rPr>
          <w:rFonts w:cstheme="majorHAnsi"/>
          <w:color w:val="365F91"/>
          <w:sz w:val="28"/>
          <w:szCs w:val="28"/>
        </w:rPr>
        <w:t>Community Impact (30 points)</w:t>
      </w:r>
    </w:p>
    <w:p w14:paraId="699B0B87" w14:textId="7D170E9E" w:rsidR="0079588F" w:rsidRPr="0090108D" w:rsidRDefault="228F0997" w:rsidP="0074674C">
      <w:pPr>
        <w:pStyle w:val="BodyText"/>
        <w:numPr>
          <w:ilvl w:val="0"/>
          <w:numId w:val="32"/>
        </w:numPr>
        <w:spacing w:after="0" w:line="240" w:lineRule="auto"/>
        <w:rPr>
          <w:rFonts w:asciiTheme="majorHAnsi" w:hAnsiTheme="majorHAnsi" w:cstheme="majorHAnsi"/>
        </w:rPr>
      </w:pPr>
      <w:r w:rsidRPr="0090108D">
        <w:rPr>
          <w:rFonts w:asciiTheme="majorHAnsi" w:hAnsiTheme="majorHAnsi" w:cstheme="majorHAnsi"/>
        </w:rPr>
        <w:t>Clear community/intended audience outreach strategy</w:t>
      </w:r>
      <w:r w:rsidR="7119CDA7" w:rsidRPr="0090108D">
        <w:rPr>
          <w:rFonts w:asciiTheme="majorHAnsi" w:hAnsiTheme="majorHAnsi" w:cstheme="majorHAnsi"/>
        </w:rPr>
        <w:t>;</w:t>
      </w:r>
    </w:p>
    <w:p w14:paraId="7C162929" w14:textId="4D8C496F" w:rsidR="0079588F" w:rsidRPr="0090108D" w:rsidRDefault="228F0997" w:rsidP="0074674C">
      <w:pPr>
        <w:pStyle w:val="BodyText"/>
        <w:numPr>
          <w:ilvl w:val="0"/>
          <w:numId w:val="32"/>
        </w:numPr>
        <w:spacing w:after="0" w:line="240" w:lineRule="auto"/>
        <w:rPr>
          <w:rFonts w:asciiTheme="majorHAnsi" w:hAnsiTheme="majorHAnsi" w:cstheme="majorHAnsi"/>
        </w:rPr>
      </w:pPr>
      <w:r w:rsidRPr="0090108D">
        <w:rPr>
          <w:rFonts w:asciiTheme="majorHAnsi" w:hAnsiTheme="majorHAnsi" w:cstheme="majorHAnsi"/>
        </w:rPr>
        <w:t>Potential impact of the project on the intended audience</w:t>
      </w:r>
      <w:r w:rsidR="54485C74" w:rsidRPr="0090108D">
        <w:rPr>
          <w:rFonts w:asciiTheme="majorHAnsi" w:hAnsiTheme="majorHAnsi" w:cstheme="majorHAnsi"/>
        </w:rPr>
        <w:t>;</w:t>
      </w:r>
    </w:p>
    <w:p w14:paraId="7935F20B" w14:textId="4BFE3063" w:rsidR="0079588F" w:rsidRPr="0090108D" w:rsidRDefault="228F0997" w:rsidP="0074674C">
      <w:pPr>
        <w:pStyle w:val="BodyText"/>
        <w:numPr>
          <w:ilvl w:val="0"/>
          <w:numId w:val="32"/>
        </w:numPr>
        <w:spacing w:after="0" w:line="240" w:lineRule="auto"/>
        <w:rPr>
          <w:rFonts w:asciiTheme="majorHAnsi" w:hAnsiTheme="majorHAnsi" w:cstheme="majorHAnsi"/>
        </w:rPr>
      </w:pPr>
      <w:r w:rsidRPr="0090108D">
        <w:rPr>
          <w:rFonts w:asciiTheme="majorHAnsi" w:hAnsiTheme="majorHAnsi" w:cstheme="majorHAnsi"/>
        </w:rPr>
        <w:t>Potential to reach underserved populations</w:t>
      </w:r>
      <w:r w:rsidR="006127C6" w:rsidRPr="0090108D">
        <w:rPr>
          <w:rFonts w:asciiTheme="majorHAnsi" w:hAnsiTheme="majorHAnsi" w:cstheme="majorHAnsi"/>
        </w:rPr>
        <w:t>,</w:t>
      </w:r>
      <w:r w:rsidRPr="0090108D">
        <w:rPr>
          <w:rFonts w:asciiTheme="majorHAnsi" w:hAnsiTheme="majorHAnsi" w:cstheme="majorHAnsi"/>
        </w:rPr>
        <w:t xml:space="preserve"> whose opportunities to experience the arts/humanities are limited by geography, ethnicity, economics, and/or disability</w:t>
      </w:r>
      <w:r w:rsidR="387435FE" w:rsidRPr="0090108D">
        <w:rPr>
          <w:rFonts w:asciiTheme="majorHAnsi" w:hAnsiTheme="majorHAnsi" w:cstheme="majorHAnsi"/>
        </w:rPr>
        <w:t>; and</w:t>
      </w:r>
    </w:p>
    <w:p w14:paraId="5A9DEDEB" w14:textId="43D9A22B" w:rsidR="00FB2640" w:rsidRPr="00623FE9" w:rsidRDefault="228F0997" w:rsidP="00623FE9">
      <w:pPr>
        <w:pStyle w:val="BodyText"/>
        <w:numPr>
          <w:ilvl w:val="0"/>
          <w:numId w:val="32"/>
        </w:numPr>
        <w:spacing w:after="240" w:line="240" w:lineRule="auto"/>
        <w:rPr>
          <w:rFonts w:asciiTheme="majorHAnsi" w:hAnsiTheme="majorHAnsi" w:cstheme="majorHAnsi"/>
        </w:rPr>
      </w:pPr>
      <w:r w:rsidRPr="0090108D">
        <w:rPr>
          <w:rFonts w:asciiTheme="majorHAnsi" w:hAnsiTheme="majorHAnsi" w:cstheme="majorHAnsi"/>
        </w:rPr>
        <w:t>For applicants requesting funding for professional development: Clear indication that the professional development opportunity will enhance the applicant’s future community impact after the professional development has concluded</w:t>
      </w:r>
      <w:r w:rsidR="580AA253" w:rsidRPr="0090108D">
        <w:rPr>
          <w:rFonts w:asciiTheme="majorHAnsi" w:hAnsiTheme="majorHAnsi" w:cstheme="majorHAnsi"/>
        </w:rPr>
        <w:t>.</w:t>
      </w:r>
    </w:p>
    <w:p w14:paraId="0EE4D598" w14:textId="164D015F" w:rsidR="00FB2640" w:rsidRDefault="00EC51C1" w:rsidP="00FB2640">
      <w:pPr>
        <w:pStyle w:val="BodyText"/>
        <w:spacing w:after="0" w:line="240" w:lineRule="auto"/>
        <w:rPr>
          <w:rFonts w:asciiTheme="majorHAnsi" w:hAnsiTheme="majorHAnsi" w:cstheme="majorHAnsi"/>
        </w:rPr>
      </w:pPr>
      <w:r>
        <w:rPr>
          <w:rFonts w:asciiTheme="majorHAnsi" w:hAnsiTheme="majorHAnsi" w:cstheme="majorHAnsi"/>
          <w:b/>
          <w:bCs/>
        </w:rPr>
        <w:t>*</w:t>
      </w:r>
      <w:r w:rsidR="00FB2640" w:rsidRPr="00CB34B0">
        <w:rPr>
          <w:rFonts w:asciiTheme="majorHAnsi" w:hAnsiTheme="majorHAnsi" w:cstheme="majorHAnsi"/>
          <w:b/>
          <w:bCs/>
        </w:rPr>
        <w:t xml:space="preserve">Identify and describe the intended audience, specifying characteristics such as age, race/ethnicity, gender, sexual orientation, location, economic status, disability, and underserved or special interest groups. </w:t>
      </w:r>
      <w:r w:rsidR="00FB2640" w:rsidRPr="00EC51C1">
        <w:rPr>
          <w:rFonts w:asciiTheme="majorHAnsi" w:hAnsiTheme="majorHAnsi" w:cstheme="majorHAnsi"/>
        </w:rPr>
        <w:t>Explain how the project will resonate with and benefit this audience. If the project involves creating new work or professional development, describe how the audience will benefit upon its completion</w:t>
      </w:r>
      <w:r w:rsidR="00FB2640" w:rsidRPr="00FB2640">
        <w:rPr>
          <w:rFonts w:asciiTheme="majorHAnsi" w:hAnsiTheme="majorHAnsi" w:cstheme="majorHAnsi"/>
        </w:rPr>
        <w:t xml:space="preserve">. </w:t>
      </w:r>
      <w:r w:rsidR="00FB2640" w:rsidRPr="0090108D">
        <w:rPr>
          <w:rFonts w:asciiTheme="majorHAnsi" w:hAnsiTheme="majorHAnsi" w:cstheme="majorHAnsi"/>
        </w:rPr>
        <w:t>(</w:t>
      </w:r>
      <w:r w:rsidR="00FB2640">
        <w:rPr>
          <w:rFonts w:asciiTheme="majorHAnsi" w:hAnsiTheme="majorHAnsi" w:cstheme="majorHAnsi"/>
        </w:rPr>
        <w:t>4,</w:t>
      </w:r>
      <w:r w:rsidR="00FB2640" w:rsidRPr="0090108D">
        <w:rPr>
          <w:rFonts w:asciiTheme="majorHAnsi" w:hAnsiTheme="majorHAnsi" w:cstheme="majorHAnsi"/>
        </w:rPr>
        <w:t>0</w:t>
      </w:r>
      <w:r w:rsidR="00FB2640">
        <w:rPr>
          <w:rFonts w:asciiTheme="majorHAnsi" w:hAnsiTheme="majorHAnsi" w:cstheme="majorHAnsi"/>
        </w:rPr>
        <w:t>0</w:t>
      </w:r>
      <w:r w:rsidR="00FB2640" w:rsidRPr="0090108D">
        <w:rPr>
          <w:rFonts w:asciiTheme="majorHAnsi" w:hAnsiTheme="majorHAnsi" w:cstheme="majorHAnsi"/>
        </w:rPr>
        <w:t>0 characters maximum with spaces)</w:t>
      </w:r>
    </w:p>
    <w:p w14:paraId="48C4EB84" w14:textId="40D56780" w:rsidR="00D2227E" w:rsidRDefault="00D2227E" w:rsidP="001304A7">
      <w:pPr>
        <w:spacing w:line="240" w:lineRule="auto"/>
        <w:rPr>
          <w:rFonts w:asciiTheme="majorHAnsi" w:hAnsiTheme="majorHAnsi" w:cstheme="majorHAnsi"/>
        </w:rPr>
      </w:pPr>
      <w:r>
        <w:rPr>
          <w:rFonts w:asciiTheme="majorHAnsi" w:hAnsiTheme="majorHAnsi" w:cstheme="majorHAnsi"/>
        </w:rPr>
        <w:t xml:space="preserve"> </w:t>
      </w:r>
    </w:p>
    <w:p w14:paraId="22C0DB95" w14:textId="77777777" w:rsidR="00D2227E" w:rsidRDefault="00D2227E" w:rsidP="67736E98">
      <w:pPr>
        <w:spacing w:line="240" w:lineRule="auto"/>
        <w:rPr>
          <w:rFonts w:asciiTheme="majorHAnsi" w:hAnsiTheme="majorHAnsi" w:cstheme="majorHAnsi"/>
        </w:rPr>
      </w:pPr>
    </w:p>
    <w:p w14:paraId="361A23AD" w14:textId="5469B6C0" w:rsidR="00D2227E" w:rsidRPr="0090108D" w:rsidRDefault="00D2227E" w:rsidP="67736E98">
      <w:pPr>
        <w:spacing w:line="240" w:lineRule="auto"/>
        <w:rPr>
          <w:rFonts w:asciiTheme="majorHAnsi" w:hAnsiTheme="majorHAnsi" w:cstheme="majorHAnsi"/>
        </w:rPr>
      </w:pPr>
      <w:r>
        <w:rPr>
          <w:rFonts w:asciiTheme="majorHAnsi" w:hAnsiTheme="majorHAnsi" w:cstheme="majorHAnsi"/>
        </w:rPr>
        <w:t>*</w:t>
      </w:r>
      <w:r w:rsidRPr="00CB34B0">
        <w:rPr>
          <w:rFonts w:asciiTheme="majorHAnsi" w:hAnsiTheme="majorHAnsi" w:cstheme="majorHAnsi"/>
          <w:b/>
          <w:bCs/>
        </w:rPr>
        <w:t>How will you reach your intended audience?</w:t>
      </w:r>
      <w:r w:rsidRPr="00D2227E">
        <w:rPr>
          <w:rFonts w:asciiTheme="majorHAnsi" w:hAnsiTheme="majorHAnsi" w:cstheme="majorHAnsi"/>
        </w:rPr>
        <w:t xml:space="preserve"> Describe your publicity, marketing, and outreach efforts to engage diverse and underserved communities. For new work or professional development projects, outline your future outreach strategy post-completion</w:t>
      </w:r>
      <w:r>
        <w:rPr>
          <w:rFonts w:asciiTheme="majorHAnsi" w:hAnsiTheme="majorHAnsi" w:cstheme="majorHAnsi"/>
        </w:rPr>
        <w:t xml:space="preserve">. </w:t>
      </w:r>
      <w:r w:rsidRPr="0090108D">
        <w:rPr>
          <w:rFonts w:asciiTheme="majorHAnsi" w:hAnsiTheme="majorHAnsi" w:cstheme="majorHAnsi"/>
        </w:rPr>
        <w:t>(2,500 characters maximum with spaces)</w:t>
      </w:r>
    </w:p>
    <w:p w14:paraId="008A5944" w14:textId="77777777" w:rsidR="005A0D13" w:rsidRPr="0090108D" w:rsidRDefault="005A0D13" w:rsidP="67736E98">
      <w:pPr>
        <w:spacing w:line="240" w:lineRule="auto"/>
        <w:rPr>
          <w:rFonts w:asciiTheme="majorHAnsi" w:hAnsiTheme="majorHAnsi" w:cstheme="majorHAnsi"/>
        </w:rPr>
      </w:pPr>
    </w:p>
    <w:p w14:paraId="62439531" w14:textId="37472356" w:rsidR="001E037E" w:rsidRDefault="001304A7" w:rsidP="001E037E">
      <w:pPr>
        <w:spacing w:line="240" w:lineRule="auto"/>
        <w:rPr>
          <w:rFonts w:asciiTheme="majorHAnsi" w:hAnsiTheme="majorHAnsi" w:cstheme="majorHAnsi"/>
        </w:rPr>
      </w:pPr>
      <w:r>
        <w:rPr>
          <w:rFonts w:asciiTheme="majorHAnsi" w:hAnsiTheme="majorHAnsi" w:cstheme="majorHAnsi"/>
        </w:rPr>
        <w:t>*</w:t>
      </w:r>
      <w:r w:rsidR="001E037E" w:rsidRPr="00CB34B0">
        <w:rPr>
          <w:rFonts w:asciiTheme="majorHAnsi" w:hAnsiTheme="majorHAnsi" w:cstheme="majorHAnsi"/>
          <w:b/>
          <w:bCs/>
        </w:rPr>
        <w:t xml:space="preserve">How will you ensure programs, services, facilities, and online media are accessible and ADA compliant? </w:t>
      </w:r>
      <w:r w:rsidR="001E037E" w:rsidRPr="001304A7">
        <w:rPr>
          <w:rFonts w:asciiTheme="majorHAnsi" w:hAnsiTheme="majorHAnsi" w:cstheme="majorHAnsi"/>
        </w:rPr>
        <w:t xml:space="preserve">Address barriers to </w:t>
      </w:r>
      <w:r w:rsidRPr="00CB34B0">
        <w:rPr>
          <w:rFonts w:asciiTheme="majorHAnsi" w:hAnsiTheme="majorHAnsi" w:cstheme="majorHAnsi"/>
        </w:rPr>
        <w:t>participation</w:t>
      </w:r>
      <w:r w:rsidRPr="001304A7">
        <w:rPr>
          <w:rFonts w:asciiTheme="majorHAnsi" w:hAnsiTheme="majorHAnsi" w:cstheme="majorHAnsi"/>
        </w:rPr>
        <w:t xml:space="preserve">. </w:t>
      </w:r>
      <w:r w:rsidR="001E037E" w:rsidRPr="001304A7">
        <w:rPr>
          <w:rFonts w:asciiTheme="majorHAnsi" w:hAnsiTheme="majorHAnsi" w:cstheme="majorHAnsi"/>
        </w:rPr>
        <w:t>For new work or professional development projects, outline your future outreach strategy post-completion.</w:t>
      </w:r>
      <w:r w:rsidR="001E037E" w:rsidRPr="001E037E">
        <w:t xml:space="preserve"> </w:t>
      </w:r>
      <w:r w:rsidR="001E037E">
        <w:t>(</w:t>
      </w:r>
      <w:r w:rsidR="001E037E" w:rsidRPr="00CB34B0">
        <w:rPr>
          <w:rFonts w:asciiTheme="majorHAnsi" w:hAnsiTheme="majorHAnsi" w:cstheme="majorHAnsi"/>
          <w:b/>
          <w:bCs/>
          <w:color w:val="C00000"/>
        </w:rPr>
        <w:t>Accessibility/ADA compliance costs are allowable expenses that can be included in the project budget and funded by AHCMC</w:t>
      </w:r>
      <w:r w:rsidR="001E037E">
        <w:rPr>
          <w:rFonts w:asciiTheme="majorHAnsi" w:hAnsiTheme="majorHAnsi" w:cstheme="majorHAnsi"/>
        </w:rPr>
        <w:t>.)</w:t>
      </w:r>
      <w:r w:rsidR="001E037E" w:rsidRPr="001E037E">
        <w:rPr>
          <w:rFonts w:asciiTheme="majorHAnsi" w:hAnsiTheme="majorHAnsi" w:cstheme="majorHAnsi"/>
        </w:rPr>
        <w:t xml:space="preserve"> </w:t>
      </w:r>
      <w:r w:rsidR="001E037E" w:rsidRPr="0090108D">
        <w:rPr>
          <w:rFonts w:asciiTheme="majorHAnsi" w:hAnsiTheme="majorHAnsi" w:cstheme="majorHAnsi"/>
        </w:rPr>
        <w:t>(2,500 characters maximum with spaces</w:t>
      </w:r>
      <w:r w:rsidR="001E037E">
        <w:rPr>
          <w:rFonts w:asciiTheme="majorHAnsi" w:hAnsiTheme="majorHAnsi" w:cstheme="majorHAnsi"/>
        </w:rPr>
        <w:t>)</w:t>
      </w:r>
    </w:p>
    <w:p w14:paraId="6032C975" w14:textId="77777777" w:rsidR="0025167D" w:rsidRPr="0090108D" w:rsidRDefault="0025167D" w:rsidP="00FD5FE5">
      <w:pPr>
        <w:spacing w:line="240" w:lineRule="auto"/>
        <w:rPr>
          <w:rFonts w:asciiTheme="majorHAnsi" w:hAnsiTheme="majorHAnsi" w:cstheme="majorHAnsi"/>
        </w:rPr>
      </w:pPr>
    </w:p>
    <w:p w14:paraId="21BDC3E7" w14:textId="7C0609E2" w:rsidR="00620D2E" w:rsidRPr="0090108D" w:rsidRDefault="00620D2E" w:rsidP="00620D2E">
      <w:pPr>
        <w:pStyle w:val="Heading3"/>
        <w:rPr>
          <w:rFonts w:cstheme="majorHAnsi"/>
          <w:color w:val="365F91"/>
          <w:sz w:val="28"/>
          <w:szCs w:val="28"/>
        </w:rPr>
      </w:pPr>
      <w:r w:rsidRPr="0090108D">
        <w:rPr>
          <w:rFonts w:cstheme="majorHAnsi"/>
          <w:color w:val="365F91"/>
          <w:sz w:val="28"/>
          <w:szCs w:val="28"/>
        </w:rPr>
        <w:t>Administrative Oversight (15 points)</w:t>
      </w:r>
    </w:p>
    <w:p w14:paraId="4398E3A1" w14:textId="75FBBF67" w:rsidR="00C742DC" w:rsidRPr="0090108D" w:rsidRDefault="7F6B63ED" w:rsidP="0074674C">
      <w:pPr>
        <w:pStyle w:val="BodyText"/>
        <w:numPr>
          <w:ilvl w:val="0"/>
          <w:numId w:val="33"/>
        </w:numPr>
        <w:spacing w:after="0" w:line="240" w:lineRule="auto"/>
        <w:rPr>
          <w:rFonts w:asciiTheme="majorHAnsi" w:hAnsiTheme="majorHAnsi" w:cstheme="majorHAnsi"/>
        </w:rPr>
      </w:pPr>
      <w:r w:rsidRPr="0090108D">
        <w:rPr>
          <w:rFonts w:asciiTheme="majorHAnsi" w:hAnsiTheme="majorHAnsi" w:cstheme="majorHAnsi"/>
        </w:rPr>
        <w:t xml:space="preserve">Evidence of administrative skills needed to meet </w:t>
      </w:r>
      <w:r w:rsidR="7ADC8995" w:rsidRPr="0090108D">
        <w:rPr>
          <w:rFonts w:asciiTheme="majorHAnsi" w:hAnsiTheme="majorHAnsi" w:cstheme="majorHAnsi"/>
        </w:rPr>
        <w:t xml:space="preserve">project </w:t>
      </w:r>
      <w:r w:rsidRPr="0090108D">
        <w:rPr>
          <w:rFonts w:asciiTheme="majorHAnsi" w:hAnsiTheme="majorHAnsi" w:cstheme="majorHAnsi"/>
        </w:rPr>
        <w:t>objectives, including completeness and clarity of the proposal</w:t>
      </w:r>
      <w:r w:rsidR="747E1ADF" w:rsidRPr="0090108D">
        <w:rPr>
          <w:rFonts w:asciiTheme="majorHAnsi" w:hAnsiTheme="majorHAnsi" w:cstheme="majorHAnsi"/>
        </w:rPr>
        <w:t>;</w:t>
      </w:r>
    </w:p>
    <w:p w14:paraId="5B617632" w14:textId="7E8A32AC" w:rsidR="00C742DC" w:rsidRPr="0090108D" w:rsidRDefault="7F6B63ED" w:rsidP="0074674C">
      <w:pPr>
        <w:pStyle w:val="BodyText"/>
        <w:numPr>
          <w:ilvl w:val="0"/>
          <w:numId w:val="33"/>
        </w:numPr>
        <w:spacing w:after="0" w:line="240" w:lineRule="auto"/>
        <w:rPr>
          <w:rFonts w:asciiTheme="majorHAnsi" w:hAnsiTheme="majorHAnsi" w:cstheme="majorHAnsi"/>
        </w:rPr>
      </w:pPr>
      <w:r w:rsidRPr="0090108D">
        <w:rPr>
          <w:rFonts w:asciiTheme="majorHAnsi" w:hAnsiTheme="majorHAnsi" w:cstheme="majorHAnsi"/>
        </w:rPr>
        <w:t>Well-researched, clear, realistic, and complete budget and budget notes</w:t>
      </w:r>
      <w:r w:rsidR="62A01A0E" w:rsidRPr="0090108D">
        <w:rPr>
          <w:rFonts w:asciiTheme="majorHAnsi" w:hAnsiTheme="majorHAnsi" w:cstheme="majorHAnsi"/>
        </w:rPr>
        <w:t>;</w:t>
      </w:r>
    </w:p>
    <w:p w14:paraId="45004CC8" w14:textId="3CD420BF" w:rsidR="00C742DC" w:rsidRPr="0090108D" w:rsidRDefault="7F6B63ED" w:rsidP="0074674C">
      <w:pPr>
        <w:pStyle w:val="BodyText"/>
        <w:numPr>
          <w:ilvl w:val="1"/>
          <w:numId w:val="33"/>
        </w:numPr>
        <w:spacing w:after="0" w:line="240" w:lineRule="auto"/>
        <w:rPr>
          <w:rFonts w:asciiTheme="majorHAnsi" w:hAnsiTheme="majorHAnsi" w:cstheme="majorHAnsi"/>
          <w:b/>
          <w:bCs/>
        </w:rPr>
      </w:pPr>
      <w:r w:rsidRPr="00CB34B0">
        <w:rPr>
          <w:rFonts w:asciiTheme="majorHAnsi" w:hAnsiTheme="majorHAnsi" w:cstheme="majorHAnsi"/>
          <w:b/>
          <w:bCs/>
          <w:color w:val="C00000"/>
        </w:rPr>
        <w:t xml:space="preserve">Applicants </w:t>
      </w:r>
      <w:r w:rsidR="00893F99" w:rsidRPr="00CB34B0">
        <w:rPr>
          <w:rFonts w:asciiTheme="majorHAnsi" w:hAnsiTheme="majorHAnsi" w:cstheme="majorHAnsi"/>
          <w:b/>
          <w:bCs/>
          <w:color w:val="C00000"/>
        </w:rPr>
        <w:t>are required</w:t>
      </w:r>
      <w:r w:rsidRPr="00CB34B0">
        <w:rPr>
          <w:rFonts w:asciiTheme="majorHAnsi" w:hAnsiTheme="majorHAnsi" w:cstheme="majorHAnsi"/>
          <w:b/>
          <w:bCs/>
          <w:color w:val="C00000"/>
        </w:rPr>
        <w:t xml:space="preserve"> to retain a portion of the </w:t>
      </w:r>
      <w:r w:rsidR="005B037B" w:rsidRPr="00CB34B0">
        <w:rPr>
          <w:rFonts w:asciiTheme="majorHAnsi" w:hAnsiTheme="majorHAnsi" w:cstheme="majorHAnsi"/>
          <w:b/>
          <w:bCs/>
          <w:color w:val="C00000"/>
        </w:rPr>
        <w:t>AHCMC grant</w:t>
      </w:r>
      <w:r w:rsidR="005B037B" w:rsidRPr="00CB34B0" w:rsidDel="0046513D">
        <w:rPr>
          <w:rFonts w:asciiTheme="majorHAnsi" w:hAnsiTheme="majorHAnsi" w:cstheme="majorHAnsi"/>
          <w:b/>
          <w:bCs/>
          <w:color w:val="C00000"/>
        </w:rPr>
        <w:t xml:space="preserve"> to compensate themselves for their work, except for professional development</w:t>
      </w:r>
      <w:r w:rsidR="005B037B" w:rsidRPr="00CB34B0">
        <w:rPr>
          <w:rFonts w:asciiTheme="majorHAnsi" w:hAnsiTheme="majorHAnsi" w:cstheme="majorHAnsi"/>
          <w:b/>
          <w:bCs/>
          <w:color w:val="C00000"/>
        </w:rPr>
        <w:t xml:space="preserve"> projects</w:t>
      </w:r>
      <w:r w:rsidR="005B037B" w:rsidRPr="0090108D">
        <w:rPr>
          <w:rFonts w:asciiTheme="majorHAnsi" w:hAnsiTheme="majorHAnsi" w:cstheme="majorHAnsi"/>
          <w:b/>
          <w:bCs/>
        </w:rPr>
        <w:t xml:space="preserve">. </w:t>
      </w:r>
      <w:r w:rsidR="005B037B" w:rsidRPr="0090108D">
        <w:rPr>
          <w:rFonts w:asciiTheme="majorHAnsi" w:hAnsiTheme="majorHAnsi" w:cstheme="majorHAnsi"/>
        </w:rPr>
        <w:t>Applicants requesting funding for professional development projects have the option to retain a portion of the project budget for self-compensation</w:t>
      </w:r>
      <w:r w:rsidR="62A01A0E" w:rsidRPr="0090108D">
        <w:rPr>
          <w:rFonts w:asciiTheme="majorHAnsi" w:hAnsiTheme="majorHAnsi" w:cstheme="majorHAnsi"/>
        </w:rPr>
        <w:t>; and</w:t>
      </w:r>
    </w:p>
    <w:p w14:paraId="5C8F256A" w14:textId="3B0D60F9" w:rsidR="004A1C7F" w:rsidRPr="0090108D" w:rsidRDefault="4CE7D11C" w:rsidP="4CE7D11C">
      <w:pPr>
        <w:pStyle w:val="BodyText"/>
        <w:numPr>
          <w:ilvl w:val="0"/>
          <w:numId w:val="33"/>
        </w:numPr>
        <w:spacing w:after="240" w:line="240" w:lineRule="auto"/>
        <w:rPr>
          <w:rFonts w:asciiTheme="majorHAnsi" w:hAnsiTheme="majorHAnsi" w:cstheme="majorBidi"/>
        </w:rPr>
      </w:pPr>
      <w:r w:rsidRPr="4CE7D11C">
        <w:rPr>
          <w:rFonts w:asciiTheme="majorHAnsi" w:hAnsiTheme="majorHAnsi" w:cstheme="majorBidi"/>
        </w:rPr>
        <w:t>Efforts to seek other sources of support.</w:t>
      </w:r>
    </w:p>
    <w:p w14:paraId="2FC97B8E" w14:textId="78DB6BDA" w:rsidR="005940C2" w:rsidRPr="0090108D" w:rsidRDefault="00294B62" w:rsidP="00FD5FE5">
      <w:pPr>
        <w:spacing w:line="240" w:lineRule="auto"/>
        <w:rPr>
          <w:rFonts w:asciiTheme="majorHAnsi" w:hAnsiTheme="majorHAnsi" w:cstheme="majorHAnsi"/>
        </w:rPr>
      </w:pPr>
      <w:r w:rsidRPr="0090108D">
        <w:rPr>
          <w:rFonts w:asciiTheme="majorHAnsi" w:hAnsiTheme="majorHAnsi" w:cstheme="majorHAnsi"/>
          <w:b/>
          <w:bCs/>
        </w:rPr>
        <w:t>*</w:t>
      </w:r>
      <w:r w:rsidR="00964A1E" w:rsidRPr="0090108D">
        <w:rPr>
          <w:rFonts w:asciiTheme="majorHAnsi" w:hAnsiTheme="majorHAnsi" w:cstheme="majorHAnsi"/>
          <w:b/>
          <w:bCs/>
        </w:rPr>
        <w:t>Describe your efforts to seek other sources of support</w:t>
      </w:r>
      <w:r w:rsidR="00CC771C" w:rsidRPr="0090108D">
        <w:rPr>
          <w:rFonts w:asciiTheme="majorHAnsi" w:hAnsiTheme="majorHAnsi" w:cstheme="majorHAnsi"/>
          <w:b/>
          <w:bCs/>
        </w:rPr>
        <w:t xml:space="preserve"> such as</w:t>
      </w:r>
      <w:r w:rsidR="00964A1E" w:rsidRPr="0090108D">
        <w:rPr>
          <w:rFonts w:asciiTheme="majorHAnsi" w:hAnsiTheme="majorHAnsi" w:cstheme="majorHAnsi"/>
          <w:b/>
          <w:bCs/>
        </w:rPr>
        <w:t xml:space="preserve"> </w:t>
      </w:r>
      <w:r w:rsidR="00CC771C" w:rsidRPr="0090108D">
        <w:rPr>
          <w:rFonts w:asciiTheme="majorHAnsi" w:hAnsiTheme="majorHAnsi" w:cstheme="majorHAnsi"/>
          <w:b/>
          <w:bCs/>
        </w:rPr>
        <w:t>i</w:t>
      </w:r>
      <w:r w:rsidR="00964A1E" w:rsidRPr="0090108D">
        <w:rPr>
          <w:rFonts w:asciiTheme="majorHAnsi" w:hAnsiTheme="majorHAnsi" w:cstheme="majorHAnsi"/>
          <w:b/>
          <w:bCs/>
        </w:rPr>
        <w:t xml:space="preserve">n-kind contributions, other grants, sponsors, cash donations, fundraising, </w:t>
      </w:r>
      <w:r w:rsidR="008975CC" w:rsidRPr="0090108D">
        <w:rPr>
          <w:rFonts w:asciiTheme="majorHAnsi" w:hAnsiTheme="majorHAnsi" w:cstheme="majorHAnsi"/>
          <w:b/>
          <w:bCs/>
        </w:rPr>
        <w:t xml:space="preserve">earned income, </w:t>
      </w:r>
      <w:r w:rsidR="00964A1E" w:rsidRPr="0090108D">
        <w:rPr>
          <w:rFonts w:asciiTheme="majorHAnsi" w:hAnsiTheme="majorHAnsi" w:cstheme="majorHAnsi"/>
          <w:b/>
          <w:bCs/>
        </w:rPr>
        <w:t>etc.</w:t>
      </w:r>
      <w:r w:rsidR="00964A1E" w:rsidRPr="0090108D">
        <w:rPr>
          <w:rFonts w:asciiTheme="majorHAnsi" w:hAnsiTheme="majorHAnsi" w:cstheme="majorHAnsi"/>
        </w:rPr>
        <w:t> (2,</w:t>
      </w:r>
      <w:r w:rsidR="002314C1" w:rsidRPr="0090108D">
        <w:rPr>
          <w:rFonts w:asciiTheme="majorHAnsi" w:hAnsiTheme="majorHAnsi" w:cstheme="majorHAnsi"/>
        </w:rPr>
        <w:t>5</w:t>
      </w:r>
      <w:r w:rsidR="00964A1E" w:rsidRPr="0090108D">
        <w:rPr>
          <w:rFonts w:asciiTheme="majorHAnsi" w:hAnsiTheme="majorHAnsi" w:cstheme="majorHAnsi"/>
        </w:rPr>
        <w:t>00 characters</w:t>
      </w:r>
      <w:r w:rsidR="00BC31D0" w:rsidRPr="0090108D">
        <w:rPr>
          <w:rFonts w:asciiTheme="majorHAnsi" w:hAnsiTheme="majorHAnsi" w:cstheme="majorHAnsi"/>
        </w:rPr>
        <w:t xml:space="preserve"> maximum with spaces</w:t>
      </w:r>
      <w:r w:rsidR="00964A1E" w:rsidRPr="0090108D">
        <w:rPr>
          <w:rFonts w:asciiTheme="majorHAnsi" w:hAnsiTheme="majorHAnsi" w:cstheme="majorHAnsi"/>
        </w:rPr>
        <w:t>)</w:t>
      </w:r>
    </w:p>
    <w:p w14:paraId="5436AFEB" w14:textId="77777777" w:rsidR="001D7976" w:rsidRDefault="001D7976" w:rsidP="00FD5FE5">
      <w:pPr>
        <w:spacing w:line="240" w:lineRule="auto"/>
        <w:rPr>
          <w:rFonts w:asciiTheme="majorHAnsi" w:hAnsiTheme="majorHAnsi" w:cstheme="majorHAnsi"/>
        </w:rPr>
      </w:pPr>
    </w:p>
    <w:p w14:paraId="356E35F4" w14:textId="4360CE41" w:rsidR="00427775" w:rsidRDefault="00427775" w:rsidP="00FD5FE5">
      <w:pPr>
        <w:spacing w:line="240" w:lineRule="auto"/>
        <w:rPr>
          <w:rFonts w:asciiTheme="majorHAnsi" w:hAnsiTheme="majorHAnsi" w:cstheme="majorHAnsi"/>
        </w:rPr>
      </w:pPr>
      <w:r>
        <w:rPr>
          <w:rFonts w:asciiTheme="majorHAnsi" w:hAnsiTheme="majorHAnsi" w:cstheme="majorHAnsi"/>
        </w:rPr>
        <w:t>*</w:t>
      </w:r>
      <w:r w:rsidRPr="00CB34B0">
        <w:rPr>
          <w:rFonts w:asciiTheme="majorHAnsi" w:hAnsiTheme="majorHAnsi" w:cstheme="majorHAnsi"/>
          <w:b/>
          <w:bCs/>
        </w:rPr>
        <w:t>Will you undertake the project if the AHCMC grant is not awarded or is smaller than requested?</w:t>
      </w:r>
      <w:r w:rsidRPr="00427775">
        <w:rPr>
          <w:rFonts w:asciiTheme="majorHAnsi" w:hAnsiTheme="majorHAnsi" w:cstheme="majorHAnsi"/>
        </w:rPr>
        <w:t xml:space="preserve"> Explain potential scope reductions if the grant is lower than anticipated</w:t>
      </w:r>
      <w:r>
        <w:rPr>
          <w:rFonts w:asciiTheme="majorHAnsi" w:hAnsiTheme="majorHAnsi" w:cstheme="majorHAnsi"/>
        </w:rPr>
        <w:t xml:space="preserve">. </w:t>
      </w:r>
      <w:r w:rsidRPr="0090108D">
        <w:rPr>
          <w:rFonts w:asciiTheme="majorHAnsi" w:hAnsiTheme="majorHAnsi" w:cstheme="majorHAnsi"/>
        </w:rPr>
        <w:t>(2,500 character maximum with spaces)</w:t>
      </w:r>
    </w:p>
    <w:p w14:paraId="5B184981" w14:textId="77777777" w:rsidR="00427775" w:rsidRPr="0090108D" w:rsidRDefault="00427775" w:rsidP="00FD5FE5">
      <w:pPr>
        <w:spacing w:line="240" w:lineRule="auto"/>
        <w:rPr>
          <w:rFonts w:asciiTheme="majorHAnsi" w:hAnsiTheme="majorHAnsi" w:cstheme="majorHAnsi"/>
        </w:rPr>
      </w:pPr>
    </w:p>
    <w:p w14:paraId="4A9FB512" w14:textId="77777777" w:rsidR="001D6A51" w:rsidRPr="0090108D" w:rsidRDefault="001D6A51" w:rsidP="001D6A51">
      <w:pPr>
        <w:pStyle w:val="Heading2"/>
        <w:spacing w:before="360" w:after="120" w:line="240" w:lineRule="auto"/>
        <w:rPr>
          <w:rFonts w:cstheme="majorHAnsi"/>
          <w:color w:val="365F91" w:themeColor="accent1" w:themeShade="BF"/>
          <w:szCs w:val="32"/>
        </w:rPr>
      </w:pPr>
      <w:r w:rsidRPr="0090108D">
        <w:rPr>
          <w:rFonts w:cstheme="majorHAnsi"/>
          <w:color w:val="365F91" w:themeColor="accent1" w:themeShade="BF"/>
          <w:szCs w:val="32"/>
        </w:rPr>
        <w:t>Project Budget</w:t>
      </w:r>
    </w:p>
    <w:p w14:paraId="51FFC976" w14:textId="3C9FBD84" w:rsidR="009D56F4" w:rsidRPr="0090108D" w:rsidRDefault="00135268" w:rsidP="00FD5FE5">
      <w:pPr>
        <w:spacing w:after="0" w:line="240" w:lineRule="auto"/>
        <w:rPr>
          <w:rFonts w:asciiTheme="majorHAnsi" w:hAnsiTheme="majorHAnsi" w:cstheme="majorHAnsi"/>
          <w:b/>
        </w:rPr>
      </w:pPr>
      <w:r w:rsidRPr="0090108D">
        <w:rPr>
          <w:rFonts w:asciiTheme="majorHAnsi" w:hAnsiTheme="majorHAnsi" w:cstheme="majorHAnsi"/>
          <w:b/>
        </w:rPr>
        <w:t>SurveyMonkey Apply will have</w:t>
      </w:r>
      <w:r w:rsidR="009D56F4" w:rsidRPr="0090108D">
        <w:rPr>
          <w:rFonts w:asciiTheme="majorHAnsi" w:hAnsiTheme="majorHAnsi" w:cstheme="majorHAnsi"/>
          <w:b/>
        </w:rPr>
        <w:t xml:space="preserve"> a fillable chart for this section.</w:t>
      </w:r>
    </w:p>
    <w:p w14:paraId="5CE08EFB" w14:textId="39C70C06" w:rsidR="009D56F4" w:rsidRPr="0090108D" w:rsidRDefault="009D56F4" w:rsidP="00865EC1">
      <w:pPr>
        <w:pStyle w:val="BodyText"/>
        <w:numPr>
          <w:ilvl w:val="1"/>
          <w:numId w:val="7"/>
        </w:numPr>
        <w:spacing w:after="0" w:line="240" w:lineRule="auto"/>
        <w:ind w:left="720" w:hanging="360"/>
        <w:rPr>
          <w:rFonts w:asciiTheme="majorHAnsi" w:hAnsiTheme="majorHAnsi" w:cstheme="majorHAnsi"/>
          <w:b/>
          <w:bCs/>
        </w:rPr>
      </w:pPr>
      <w:r w:rsidRPr="0090108D">
        <w:rPr>
          <w:rFonts w:asciiTheme="majorHAnsi" w:hAnsiTheme="majorHAnsi" w:cstheme="majorHAnsi"/>
          <w:b/>
          <w:bCs/>
        </w:rPr>
        <w:t>Your budget must be balanced: total expenses MUST equal total income.</w:t>
      </w:r>
    </w:p>
    <w:p w14:paraId="24252204" w14:textId="5881585B" w:rsidR="00420AC6" w:rsidRPr="0090108D" w:rsidRDefault="08BC9AA2" w:rsidP="00865EC1">
      <w:pPr>
        <w:pStyle w:val="BodyText"/>
        <w:numPr>
          <w:ilvl w:val="1"/>
          <w:numId w:val="7"/>
        </w:numPr>
        <w:spacing w:after="0" w:line="240" w:lineRule="auto"/>
        <w:ind w:left="720" w:hanging="360"/>
        <w:rPr>
          <w:rFonts w:asciiTheme="majorHAnsi" w:hAnsiTheme="majorHAnsi" w:cstheme="majorHAnsi"/>
        </w:rPr>
      </w:pPr>
      <w:r w:rsidRPr="0090108D">
        <w:rPr>
          <w:rFonts w:asciiTheme="majorHAnsi" w:hAnsiTheme="majorHAnsi" w:cstheme="majorHAnsi"/>
        </w:rPr>
        <w:t>Do not use the dollar sign or symbols such as a comma in the amount column.</w:t>
      </w:r>
    </w:p>
    <w:p w14:paraId="75278D52" w14:textId="0798416D" w:rsidR="00420AC6" w:rsidRPr="0090108D" w:rsidRDefault="08BC9AA2" w:rsidP="00865EC1">
      <w:pPr>
        <w:pStyle w:val="BodyText"/>
        <w:numPr>
          <w:ilvl w:val="2"/>
          <w:numId w:val="7"/>
        </w:numPr>
        <w:spacing w:after="0" w:line="240" w:lineRule="auto"/>
        <w:ind w:left="1440"/>
        <w:rPr>
          <w:rFonts w:asciiTheme="majorHAnsi" w:hAnsiTheme="majorHAnsi" w:cstheme="majorHAnsi"/>
        </w:rPr>
      </w:pPr>
      <w:r w:rsidRPr="0090108D">
        <w:rPr>
          <w:rFonts w:asciiTheme="majorHAnsi" w:hAnsiTheme="majorHAnsi" w:cstheme="majorHAnsi"/>
        </w:rPr>
        <w:t xml:space="preserve">Ex: If you’d like to enter one thousand dollars, type 1000 rather than $1000 or </w:t>
      </w:r>
      <w:r w:rsidR="3BF9502A" w:rsidRPr="0090108D">
        <w:rPr>
          <w:rFonts w:asciiTheme="majorHAnsi" w:hAnsiTheme="majorHAnsi" w:cstheme="majorHAnsi"/>
        </w:rPr>
        <w:t>$1,000.</w:t>
      </w:r>
    </w:p>
    <w:p w14:paraId="207A7921" w14:textId="77777777" w:rsidR="009D56F4" w:rsidRPr="0090108D" w:rsidRDefault="009D56F4" w:rsidP="00865EC1">
      <w:pPr>
        <w:pStyle w:val="BodyText"/>
        <w:numPr>
          <w:ilvl w:val="1"/>
          <w:numId w:val="7"/>
        </w:numPr>
        <w:spacing w:after="0" w:line="240" w:lineRule="auto"/>
        <w:ind w:left="720" w:hanging="360"/>
        <w:rPr>
          <w:rFonts w:asciiTheme="majorHAnsi" w:hAnsiTheme="majorHAnsi" w:cstheme="majorHAnsi"/>
        </w:rPr>
      </w:pPr>
      <w:r w:rsidRPr="0090108D">
        <w:rPr>
          <w:rFonts w:asciiTheme="majorHAnsi" w:hAnsiTheme="majorHAnsi" w:cstheme="majorHAnsi"/>
        </w:rPr>
        <w:t>If you need more space, you may combine items budgeted under $1,000 into one line item and explain in the budget notes.</w:t>
      </w:r>
    </w:p>
    <w:p w14:paraId="1585BB96" w14:textId="77777777" w:rsidR="009D56F4" w:rsidRPr="0090108D" w:rsidRDefault="009D56F4" w:rsidP="00FD5FE5">
      <w:pPr>
        <w:spacing w:before="120" w:after="0" w:line="240" w:lineRule="auto"/>
        <w:rPr>
          <w:rFonts w:asciiTheme="majorHAnsi" w:hAnsiTheme="majorHAnsi" w:cstheme="majorHAnsi"/>
          <w:b/>
        </w:rPr>
      </w:pPr>
      <w:r w:rsidRPr="0090108D">
        <w:rPr>
          <w:rFonts w:asciiTheme="majorHAnsi" w:hAnsiTheme="majorHAnsi" w:cstheme="majorHAnsi"/>
          <w:b/>
        </w:rPr>
        <w:t>*Cash Expenses</w:t>
      </w:r>
    </w:p>
    <w:p w14:paraId="467A1FBD" w14:textId="32A37EFC" w:rsidR="009D56F4" w:rsidRPr="0090108D" w:rsidRDefault="4CE7D11C" w:rsidP="4CE7D11C">
      <w:pPr>
        <w:pStyle w:val="BodyText"/>
        <w:numPr>
          <w:ilvl w:val="1"/>
          <w:numId w:val="7"/>
        </w:numPr>
        <w:spacing w:after="0" w:line="240" w:lineRule="auto"/>
        <w:ind w:left="720" w:hanging="360"/>
        <w:rPr>
          <w:rFonts w:asciiTheme="majorHAnsi" w:hAnsiTheme="majorHAnsi" w:cstheme="majorBidi"/>
        </w:rPr>
      </w:pPr>
      <w:r w:rsidRPr="4CE7D11C">
        <w:rPr>
          <w:rFonts w:asciiTheme="majorHAnsi" w:hAnsiTheme="majorHAnsi" w:cstheme="majorBidi"/>
        </w:rPr>
        <w:t>List all project expenses, including expenses that may be paid for from sources other than the AHCMC grant award. (Review page 7 of the FY25 ASPG guidelines for a detailed description of allowable project expenses that can be paid for by AHCMC.)</w:t>
      </w:r>
    </w:p>
    <w:p w14:paraId="26AA7F1B" w14:textId="44F0C965" w:rsidR="002912E0" w:rsidRPr="0090108D" w:rsidRDefault="62015E8D" w:rsidP="00865EC1">
      <w:pPr>
        <w:pStyle w:val="BodyText"/>
        <w:numPr>
          <w:ilvl w:val="1"/>
          <w:numId w:val="7"/>
        </w:numPr>
        <w:spacing w:after="0" w:line="240" w:lineRule="auto"/>
        <w:ind w:left="720" w:hanging="360"/>
        <w:rPr>
          <w:rFonts w:asciiTheme="majorHAnsi" w:hAnsiTheme="majorHAnsi" w:cstheme="majorHAnsi"/>
          <w:b/>
          <w:bCs/>
        </w:rPr>
      </w:pPr>
      <w:r w:rsidRPr="0090108D">
        <w:rPr>
          <w:rFonts w:asciiTheme="majorHAnsi" w:hAnsiTheme="majorHAnsi" w:cstheme="majorHAnsi"/>
          <w:b/>
          <w:bCs/>
        </w:rPr>
        <w:t xml:space="preserve">Applicants </w:t>
      </w:r>
      <w:r w:rsidR="005165E8" w:rsidRPr="0090108D">
        <w:rPr>
          <w:rFonts w:asciiTheme="majorHAnsi" w:hAnsiTheme="majorHAnsi" w:cstheme="majorHAnsi"/>
          <w:b/>
          <w:bCs/>
        </w:rPr>
        <w:t>must</w:t>
      </w:r>
      <w:r w:rsidRPr="0090108D">
        <w:rPr>
          <w:rFonts w:asciiTheme="majorHAnsi" w:hAnsiTheme="majorHAnsi" w:cstheme="majorHAnsi"/>
          <w:b/>
          <w:bCs/>
        </w:rPr>
        <w:t xml:space="preserve"> retain a portion of the project budget to compensate themselves for their work, except for </w:t>
      </w:r>
      <w:r w:rsidR="6A3936B6" w:rsidRPr="0090108D">
        <w:rPr>
          <w:rFonts w:asciiTheme="majorHAnsi" w:hAnsiTheme="majorHAnsi" w:cstheme="majorHAnsi"/>
          <w:b/>
          <w:bCs/>
        </w:rPr>
        <w:t xml:space="preserve">professional development </w:t>
      </w:r>
      <w:r w:rsidRPr="0090108D">
        <w:rPr>
          <w:rFonts w:asciiTheme="majorHAnsi" w:hAnsiTheme="majorHAnsi" w:cstheme="majorHAnsi"/>
          <w:b/>
          <w:bCs/>
        </w:rPr>
        <w:t>projects</w:t>
      </w:r>
      <w:r w:rsidR="6A3936B6" w:rsidRPr="0090108D">
        <w:rPr>
          <w:rFonts w:asciiTheme="majorHAnsi" w:hAnsiTheme="majorHAnsi" w:cstheme="majorHAnsi"/>
          <w:b/>
          <w:bCs/>
        </w:rPr>
        <w:t>.</w:t>
      </w:r>
    </w:p>
    <w:p w14:paraId="0F7E5D31" w14:textId="3D9CBCE2" w:rsidR="01261C0E" w:rsidRPr="0090108D" w:rsidRDefault="6688AB47" w:rsidP="00865EC1">
      <w:pPr>
        <w:pStyle w:val="BodyText"/>
        <w:numPr>
          <w:ilvl w:val="1"/>
          <w:numId w:val="7"/>
        </w:numPr>
        <w:spacing w:after="0" w:line="240" w:lineRule="auto"/>
        <w:ind w:left="720" w:hanging="360"/>
        <w:rPr>
          <w:rFonts w:asciiTheme="majorHAnsi" w:eastAsiaTheme="majorEastAsia" w:hAnsiTheme="majorHAnsi" w:cstheme="majorHAnsi"/>
          <w:b/>
          <w:bCs/>
          <w:color w:val="FF0000"/>
        </w:rPr>
      </w:pPr>
      <w:r w:rsidRPr="0090108D">
        <w:rPr>
          <w:rFonts w:asciiTheme="majorHAnsi" w:eastAsia="Calibri" w:hAnsiTheme="majorHAnsi" w:cstheme="majorHAnsi"/>
          <w:b/>
          <w:bCs/>
          <w:color w:val="FF0000"/>
        </w:rPr>
        <w:t>Use an asterisk (*) to mark expenses that will be paid for by the AHCMC grant. Asterisked expenses should clearly indicate how the entire AHCMC grant will be allocated.</w:t>
      </w:r>
    </w:p>
    <w:p w14:paraId="17A123F3" w14:textId="16F049FE" w:rsidR="009D56F4" w:rsidRPr="0090108D" w:rsidRDefault="009D56F4" w:rsidP="00865EC1">
      <w:pPr>
        <w:pStyle w:val="BodyText"/>
        <w:numPr>
          <w:ilvl w:val="1"/>
          <w:numId w:val="7"/>
        </w:numPr>
        <w:spacing w:after="240" w:line="240" w:lineRule="auto"/>
        <w:ind w:left="720" w:hanging="360"/>
        <w:rPr>
          <w:rFonts w:asciiTheme="majorHAnsi" w:hAnsiTheme="majorHAnsi" w:cstheme="majorHAnsi"/>
        </w:rPr>
      </w:pPr>
      <w:r w:rsidRPr="0090108D">
        <w:rPr>
          <w:rFonts w:asciiTheme="majorHAnsi" w:hAnsiTheme="majorHAnsi" w:cstheme="majorHAnsi"/>
          <w:b/>
          <w:bCs/>
        </w:rPr>
        <w:t>Do not</w:t>
      </w:r>
      <w:r w:rsidRPr="0090108D">
        <w:rPr>
          <w:rFonts w:asciiTheme="majorHAnsi" w:hAnsiTheme="majorHAnsi" w:cstheme="majorHAnsi"/>
        </w:rPr>
        <w:t xml:space="preserve"> include “miscellaneous” or "contingency" expenses.</w:t>
      </w:r>
    </w:p>
    <w:tbl>
      <w:tblPr>
        <w:tblStyle w:val="TableGrid"/>
        <w:tblW w:w="0" w:type="auto"/>
        <w:tblLook w:val="04A0" w:firstRow="1" w:lastRow="0" w:firstColumn="1" w:lastColumn="0" w:noHBand="0" w:noVBand="1"/>
      </w:tblPr>
      <w:tblGrid>
        <w:gridCol w:w="3325"/>
        <w:gridCol w:w="2908"/>
        <w:gridCol w:w="3117"/>
      </w:tblGrid>
      <w:tr w:rsidR="009D56F4" w:rsidRPr="0090108D" w14:paraId="5E2913E7" w14:textId="77777777" w:rsidTr="001D7976">
        <w:tc>
          <w:tcPr>
            <w:tcW w:w="3325" w:type="dxa"/>
            <w:vAlign w:val="center"/>
          </w:tcPr>
          <w:p w14:paraId="1BECDDD2" w14:textId="77777777" w:rsidR="009D56F4" w:rsidRPr="0090108D"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0108D">
              <w:rPr>
                <w:rFonts w:asciiTheme="majorHAnsi" w:hAnsiTheme="majorHAnsi" w:cstheme="majorHAnsi"/>
                <w:b/>
                <w:bCs/>
                <w:sz w:val="22"/>
                <w:szCs w:val="22"/>
              </w:rPr>
              <w:t>Line Item</w:t>
            </w:r>
          </w:p>
        </w:tc>
        <w:tc>
          <w:tcPr>
            <w:tcW w:w="2908" w:type="dxa"/>
            <w:vAlign w:val="center"/>
          </w:tcPr>
          <w:p w14:paraId="69069222" w14:textId="77777777" w:rsidR="009D56F4" w:rsidRPr="0090108D"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0108D">
              <w:rPr>
                <w:rFonts w:asciiTheme="majorHAnsi" w:hAnsiTheme="majorHAnsi" w:cstheme="majorHAnsi"/>
                <w:b/>
                <w:bCs/>
                <w:sz w:val="22"/>
                <w:szCs w:val="22"/>
              </w:rPr>
              <w:t>Description</w:t>
            </w:r>
          </w:p>
        </w:tc>
        <w:tc>
          <w:tcPr>
            <w:tcW w:w="3117" w:type="dxa"/>
            <w:vAlign w:val="center"/>
          </w:tcPr>
          <w:p w14:paraId="3C21222E" w14:textId="77777777" w:rsidR="009D56F4" w:rsidRPr="0090108D"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0108D">
              <w:rPr>
                <w:rFonts w:asciiTheme="majorHAnsi" w:hAnsiTheme="majorHAnsi" w:cstheme="majorHAnsi"/>
                <w:b/>
                <w:bCs/>
                <w:sz w:val="22"/>
                <w:szCs w:val="22"/>
              </w:rPr>
              <w:t>Amount</w:t>
            </w:r>
          </w:p>
        </w:tc>
      </w:tr>
      <w:tr w:rsidR="009D56F4" w:rsidRPr="0090108D" w14:paraId="7DEDEC14" w14:textId="77777777" w:rsidTr="001D7976">
        <w:tc>
          <w:tcPr>
            <w:tcW w:w="3325" w:type="dxa"/>
            <w:vAlign w:val="center"/>
          </w:tcPr>
          <w:p w14:paraId="68ED72E9" w14:textId="5107B152" w:rsidR="009D56F4" w:rsidRPr="0090108D" w:rsidRDefault="001D7976" w:rsidP="00865EC1">
            <w:pPr>
              <w:pStyle w:val="paragraph"/>
              <w:numPr>
                <w:ilvl w:val="0"/>
                <w:numId w:val="14"/>
              </w:numPr>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r w:rsidR="5E1B7DD9" w:rsidRPr="0090108D">
              <w:rPr>
                <w:rFonts w:asciiTheme="majorHAnsi" w:hAnsiTheme="majorHAnsi" w:cstheme="majorHAnsi"/>
                <w:sz w:val="22"/>
                <w:szCs w:val="22"/>
              </w:rPr>
              <w:t>Applicant Compensation</w:t>
            </w:r>
          </w:p>
        </w:tc>
        <w:tc>
          <w:tcPr>
            <w:tcW w:w="2908" w:type="dxa"/>
            <w:vAlign w:val="center"/>
          </w:tcPr>
          <w:p w14:paraId="785E475B" w14:textId="173DEF32" w:rsidR="009D56F4" w:rsidRPr="0090108D" w:rsidRDefault="5E1B7DD9" w:rsidP="67736E98">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Artist/Scholar fee</w:t>
            </w:r>
          </w:p>
        </w:tc>
        <w:tc>
          <w:tcPr>
            <w:tcW w:w="3117" w:type="dxa"/>
            <w:vAlign w:val="center"/>
          </w:tcPr>
          <w:p w14:paraId="53E471C8"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71EE084D" w14:textId="77777777" w:rsidTr="001D7976">
        <w:tc>
          <w:tcPr>
            <w:tcW w:w="3325" w:type="dxa"/>
            <w:vAlign w:val="center"/>
          </w:tcPr>
          <w:p w14:paraId="2B86C715" w14:textId="77777777" w:rsidR="009D56F4" w:rsidRPr="0090108D" w:rsidRDefault="009D56F4" w:rsidP="00865EC1">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6C90485E"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63532E2"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5B533278" w14:textId="77777777" w:rsidTr="001D7976">
        <w:tc>
          <w:tcPr>
            <w:tcW w:w="3325" w:type="dxa"/>
            <w:vAlign w:val="center"/>
          </w:tcPr>
          <w:p w14:paraId="53C16A15" w14:textId="77777777" w:rsidR="009D56F4" w:rsidRPr="0090108D" w:rsidRDefault="009D56F4" w:rsidP="00865EC1">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3E0F8810"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4E39EE2"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0A4E8AD6" w14:textId="77777777" w:rsidTr="001D7976">
        <w:tc>
          <w:tcPr>
            <w:tcW w:w="3325" w:type="dxa"/>
            <w:vAlign w:val="center"/>
          </w:tcPr>
          <w:p w14:paraId="21C414DD" w14:textId="77777777" w:rsidR="009D56F4" w:rsidRPr="0090108D" w:rsidRDefault="009D56F4" w:rsidP="00865EC1">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7A613201"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DC85AC1"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7EC7D117" w14:textId="77777777" w:rsidTr="001D7976">
        <w:tc>
          <w:tcPr>
            <w:tcW w:w="3325" w:type="dxa"/>
            <w:vAlign w:val="center"/>
          </w:tcPr>
          <w:p w14:paraId="0230FCCD" w14:textId="77777777" w:rsidR="009D56F4" w:rsidRPr="0090108D" w:rsidRDefault="009D56F4" w:rsidP="00865EC1">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2C5EFBC5"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2ED905B"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745F10EA" w14:textId="77777777" w:rsidTr="001D7976">
        <w:tc>
          <w:tcPr>
            <w:tcW w:w="3325" w:type="dxa"/>
            <w:vAlign w:val="center"/>
          </w:tcPr>
          <w:p w14:paraId="52AD5DFC" w14:textId="77777777" w:rsidR="009D56F4" w:rsidRPr="0090108D" w:rsidRDefault="009D56F4" w:rsidP="00865EC1">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5FFB657C"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A713730"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1F0955EF" w14:textId="77777777" w:rsidTr="001D7976">
        <w:tc>
          <w:tcPr>
            <w:tcW w:w="3325" w:type="dxa"/>
            <w:vAlign w:val="center"/>
          </w:tcPr>
          <w:p w14:paraId="7E18D119" w14:textId="77777777" w:rsidR="009D56F4" w:rsidRPr="0090108D" w:rsidRDefault="009D56F4" w:rsidP="00865EC1">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191AA219"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DC94FDB"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5EB65946" w14:textId="77777777" w:rsidTr="001D7976">
        <w:tc>
          <w:tcPr>
            <w:tcW w:w="3325" w:type="dxa"/>
            <w:vAlign w:val="center"/>
          </w:tcPr>
          <w:p w14:paraId="44326F57" w14:textId="77777777" w:rsidR="009D56F4" w:rsidRPr="0090108D" w:rsidRDefault="009D56F4" w:rsidP="00865EC1">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5DE63B50"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47E5CAE"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4509C36B" w14:textId="77777777" w:rsidTr="001D7976">
        <w:tc>
          <w:tcPr>
            <w:tcW w:w="3325" w:type="dxa"/>
            <w:vAlign w:val="center"/>
          </w:tcPr>
          <w:p w14:paraId="148BB902" w14:textId="77777777" w:rsidR="009D56F4" w:rsidRPr="0090108D" w:rsidRDefault="009D56F4" w:rsidP="00865EC1">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4F454EC1"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0EB1177"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2B776EFF" w14:textId="77777777" w:rsidTr="001D7976">
        <w:tc>
          <w:tcPr>
            <w:tcW w:w="3325" w:type="dxa"/>
            <w:vAlign w:val="center"/>
          </w:tcPr>
          <w:p w14:paraId="229ABAC3" w14:textId="77777777" w:rsidR="009D56F4" w:rsidRPr="0090108D" w:rsidRDefault="009D56F4" w:rsidP="00865EC1">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24FB8AFB"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10F853D"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02838D2F" w14:textId="77777777" w:rsidTr="67736E98">
        <w:tc>
          <w:tcPr>
            <w:tcW w:w="6233" w:type="dxa"/>
            <w:gridSpan w:val="2"/>
            <w:vAlign w:val="center"/>
          </w:tcPr>
          <w:p w14:paraId="1FE9ED74"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b/>
                <w:bCs/>
                <w:sz w:val="22"/>
                <w:szCs w:val="22"/>
              </w:rPr>
              <w:t>Total Cash Expenses</w:t>
            </w:r>
          </w:p>
        </w:tc>
        <w:tc>
          <w:tcPr>
            <w:tcW w:w="3117" w:type="dxa"/>
            <w:vAlign w:val="center"/>
          </w:tcPr>
          <w:p w14:paraId="6C47332F" w14:textId="3C31E933" w:rsidR="009D56F4" w:rsidRPr="0090108D" w:rsidRDefault="01261C0E" w:rsidP="67736E98">
            <w:pPr>
              <w:pStyle w:val="paragraph"/>
              <w:spacing w:before="0" w:beforeAutospacing="0" w:after="0" w:afterAutospacing="0"/>
              <w:jc w:val="center"/>
              <w:textAlignment w:val="baseline"/>
              <w:rPr>
                <w:rFonts w:asciiTheme="majorHAnsi" w:hAnsiTheme="majorHAnsi" w:cstheme="majorHAnsi"/>
                <w:sz w:val="22"/>
                <w:szCs w:val="22"/>
              </w:rPr>
            </w:pPr>
            <w:r w:rsidRPr="0090108D">
              <w:rPr>
                <w:rFonts w:asciiTheme="majorHAnsi" w:hAnsiTheme="majorHAnsi" w:cstheme="majorHAnsi"/>
                <w:b/>
                <w:bCs/>
                <w:sz w:val="22"/>
                <w:szCs w:val="22"/>
              </w:rPr>
              <w:t>$</w:t>
            </w:r>
            <w:r w:rsidRPr="0090108D">
              <w:rPr>
                <w:rFonts w:asciiTheme="majorHAnsi" w:hAnsiTheme="majorHAnsi" w:cstheme="majorHAnsi"/>
                <w:sz w:val="22"/>
                <w:szCs w:val="22"/>
              </w:rPr>
              <w:t xml:space="preserve"> </w:t>
            </w:r>
            <w:r w:rsidR="00917CAF" w:rsidRPr="0090108D">
              <w:rPr>
                <w:rFonts w:asciiTheme="majorHAnsi" w:hAnsiTheme="majorHAnsi" w:cstheme="majorHAnsi"/>
                <w:i/>
                <w:iCs/>
                <w:sz w:val="22"/>
                <w:szCs w:val="22"/>
              </w:rPr>
              <w:t>Will auto-calculate</w:t>
            </w:r>
          </w:p>
        </w:tc>
      </w:tr>
    </w:tbl>
    <w:p w14:paraId="0BCC0856" w14:textId="77777777" w:rsidR="009D56F4" w:rsidRPr="0090108D" w:rsidRDefault="009D56F4" w:rsidP="00FD5FE5">
      <w:pPr>
        <w:pStyle w:val="BodyText"/>
        <w:spacing w:line="240" w:lineRule="auto"/>
        <w:rPr>
          <w:rFonts w:asciiTheme="majorHAnsi" w:hAnsiTheme="majorHAnsi" w:cstheme="majorHAnsi"/>
        </w:rPr>
      </w:pPr>
    </w:p>
    <w:p w14:paraId="1F8CC216" w14:textId="33373A4E" w:rsidR="009D56F4" w:rsidRPr="0090108D" w:rsidRDefault="009D56F4" w:rsidP="00FD5FE5">
      <w:pPr>
        <w:spacing w:after="0" w:line="240" w:lineRule="auto"/>
        <w:rPr>
          <w:rFonts w:asciiTheme="majorHAnsi" w:hAnsiTheme="majorHAnsi" w:cstheme="majorHAnsi"/>
          <w:b/>
        </w:rPr>
      </w:pPr>
      <w:r w:rsidRPr="0090108D">
        <w:rPr>
          <w:rFonts w:asciiTheme="majorHAnsi" w:hAnsiTheme="majorHAnsi" w:cstheme="majorHAnsi"/>
          <w:b/>
          <w:bCs/>
        </w:rPr>
        <w:t>*In-Kind Expenses</w:t>
      </w:r>
    </w:p>
    <w:p w14:paraId="61F2737F" w14:textId="4FB3FF28" w:rsidR="0AF6F6D8" w:rsidRPr="0090108D" w:rsidRDefault="0AF6F6D8" w:rsidP="1694D399">
      <w:pPr>
        <w:pStyle w:val="BodyText"/>
        <w:numPr>
          <w:ilvl w:val="1"/>
          <w:numId w:val="7"/>
        </w:numPr>
        <w:spacing w:after="0" w:line="240" w:lineRule="auto"/>
        <w:ind w:left="720" w:hanging="360"/>
        <w:rPr>
          <w:rFonts w:asciiTheme="majorHAnsi" w:eastAsia="Calibri" w:hAnsiTheme="majorHAnsi" w:cstheme="majorHAnsi"/>
          <w:color w:val="000000" w:themeColor="text1"/>
        </w:rPr>
      </w:pPr>
      <w:r w:rsidRPr="0090108D">
        <w:rPr>
          <w:rFonts w:asciiTheme="majorHAnsi" w:eastAsia="Calibri" w:hAnsiTheme="majorHAnsi" w:cstheme="majorHAnsi"/>
          <w:color w:val="000000" w:themeColor="text1"/>
        </w:rPr>
        <w:t>In-kind expenses are non-cash expenses. If items are donated, (i.e., supplies or services) list those items below with their monetary value.</w:t>
      </w:r>
    </w:p>
    <w:p w14:paraId="480AE1A7" w14:textId="1AE0BEFE" w:rsidR="0AF6F6D8" w:rsidRPr="0090108D" w:rsidRDefault="0AF6F6D8" w:rsidP="1694D399">
      <w:pPr>
        <w:pStyle w:val="BodyText"/>
        <w:numPr>
          <w:ilvl w:val="1"/>
          <w:numId w:val="7"/>
        </w:numPr>
        <w:spacing w:after="240" w:line="240" w:lineRule="auto"/>
        <w:ind w:left="720" w:hanging="360"/>
        <w:rPr>
          <w:rFonts w:asciiTheme="majorHAnsi" w:eastAsia="Calibri" w:hAnsiTheme="majorHAnsi" w:cstheme="majorHAnsi"/>
          <w:color w:val="000000" w:themeColor="text1"/>
        </w:rPr>
      </w:pPr>
      <w:r w:rsidRPr="0090108D">
        <w:rPr>
          <w:rFonts w:asciiTheme="majorHAnsi" w:eastAsia="Calibri" w:hAnsiTheme="majorHAnsi" w:cstheme="majorHAnsi"/>
          <w:color w:val="000000" w:themeColor="text1"/>
        </w:rPr>
        <w:t>If you do not have in-kind items, indicate "N/A" across the first line item.</w:t>
      </w:r>
    </w:p>
    <w:tbl>
      <w:tblPr>
        <w:tblStyle w:val="TableGrid"/>
        <w:tblW w:w="0" w:type="auto"/>
        <w:tblLook w:val="04A0" w:firstRow="1" w:lastRow="0" w:firstColumn="1" w:lastColumn="0" w:noHBand="0" w:noVBand="1"/>
      </w:tblPr>
      <w:tblGrid>
        <w:gridCol w:w="3325"/>
        <w:gridCol w:w="2908"/>
        <w:gridCol w:w="3117"/>
      </w:tblGrid>
      <w:tr w:rsidR="009D56F4" w:rsidRPr="0090108D" w14:paraId="7C1A7B6A" w14:textId="77777777" w:rsidTr="001D7976">
        <w:tc>
          <w:tcPr>
            <w:tcW w:w="3325" w:type="dxa"/>
            <w:vAlign w:val="center"/>
          </w:tcPr>
          <w:p w14:paraId="3FF821A6" w14:textId="77777777" w:rsidR="009D56F4" w:rsidRPr="0090108D"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0108D">
              <w:rPr>
                <w:rFonts w:asciiTheme="majorHAnsi" w:hAnsiTheme="majorHAnsi" w:cstheme="majorHAnsi"/>
                <w:b/>
                <w:bCs/>
                <w:sz w:val="22"/>
                <w:szCs w:val="22"/>
              </w:rPr>
              <w:t>Line Item</w:t>
            </w:r>
          </w:p>
        </w:tc>
        <w:tc>
          <w:tcPr>
            <w:tcW w:w="2908" w:type="dxa"/>
            <w:vAlign w:val="center"/>
          </w:tcPr>
          <w:p w14:paraId="2D2FAB28" w14:textId="77777777" w:rsidR="009D56F4" w:rsidRPr="0090108D"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0108D">
              <w:rPr>
                <w:rFonts w:asciiTheme="majorHAnsi" w:hAnsiTheme="majorHAnsi" w:cstheme="majorHAnsi"/>
                <w:b/>
                <w:bCs/>
                <w:sz w:val="22"/>
                <w:szCs w:val="22"/>
              </w:rPr>
              <w:t>Description</w:t>
            </w:r>
          </w:p>
        </w:tc>
        <w:tc>
          <w:tcPr>
            <w:tcW w:w="3117" w:type="dxa"/>
            <w:vAlign w:val="center"/>
          </w:tcPr>
          <w:p w14:paraId="18C5ECCF" w14:textId="77777777" w:rsidR="009D56F4" w:rsidRPr="0090108D"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0108D">
              <w:rPr>
                <w:rFonts w:asciiTheme="majorHAnsi" w:hAnsiTheme="majorHAnsi" w:cstheme="majorHAnsi"/>
                <w:b/>
                <w:bCs/>
                <w:sz w:val="22"/>
                <w:szCs w:val="22"/>
              </w:rPr>
              <w:t>Amount</w:t>
            </w:r>
          </w:p>
        </w:tc>
      </w:tr>
      <w:tr w:rsidR="009D56F4" w:rsidRPr="0090108D" w14:paraId="0F8AE226" w14:textId="77777777" w:rsidTr="001D7976">
        <w:tc>
          <w:tcPr>
            <w:tcW w:w="3325" w:type="dxa"/>
            <w:vAlign w:val="center"/>
          </w:tcPr>
          <w:p w14:paraId="1EFD96E2" w14:textId="77777777" w:rsidR="009D56F4" w:rsidRPr="0090108D" w:rsidRDefault="009D56F4" w:rsidP="00865EC1">
            <w:pPr>
              <w:pStyle w:val="paragraph"/>
              <w:numPr>
                <w:ilvl w:val="0"/>
                <w:numId w:val="13"/>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01921BDF"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D43DD3A"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5989D60D" w14:textId="77777777" w:rsidTr="001D7976">
        <w:tc>
          <w:tcPr>
            <w:tcW w:w="3325" w:type="dxa"/>
            <w:vAlign w:val="center"/>
          </w:tcPr>
          <w:p w14:paraId="5E129635" w14:textId="77777777" w:rsidR="009D56F4" w:rsidRPr="0090108D" w:rsidRDefault="009D56F4" w:rsidP="00865EC1">
            <w:pPr>
              <w:pStyle w:val="paragraph"/>
              <w:numPr>
                <w:ilvl w:val="0"/>
                <w:numId w:val="13"/>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0A195742"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93536F4"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2B7888C9" w14:textId="77777777" w:rsidTr="001D7976">
        <w:tc>
          <w:tcPr>
            <w:tcW w:w="3325" w:type="dxa"/>
            <w:vAlign w:val="center"/>
          </w:tcPr>
          <w:p w14:paraId="17E59F65" w14:textId="77777777" w:rsidR="009D56F4" w:rsidRPr="0090108D" w:rsidRDefault="009D56F4" w:rsidP="00865EC1">
            <w:pPr>
              <w:pStyle w:val="paragraph"/>
              <w:numPr>
                <w:ilvl w:val="0"/>
                <w:numId w:val="13"/>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5F20A408"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241A58B"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3EFDC06D" w14:textId="77777777" w:rsidTr="001D7976">
        <w:tc>
          <w:tcPr>
            <w:tcW w:w="3325" w:type="dxa"/>
            <w:vAlign w:val="center"/>
          </w:tcPr>
          <w:p w14:paraId="4A243ED8" w14:textId="77777777" w:rsidR="009D56F4" w:rsidRPr="0090108D" w:rsidRDefault="009D56F4" w:rsidP="00865EC1">
            <w:pPr>
              <w:pStyle w:val="paragraph"/>
              <w:numPr>
                <w:ilvl w:val="0"/>
                <w:numId w:val="13"/>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6B8BBB4F"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A9DB38B"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2CCD544A" w14:textId="77777777" w:rsidTr="67736E98">
        <w:tc>
          <w:tcPr>
            <w:tcW w:w="6233" w:type="dxa"/>
            <w:gridSpan w:val="2"/>
            <w:vAlign w:val="center"/>
          </w:tcPr>
          <w:p w14:paraId="27CBE2C7"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b/>
                <w:bCs/>
                <w:sz w:val="22"/>
                <w:szCs w:val="22"/>
              </w:rPr>
              <w:t>Total In-Kind Expenses</w:t>
            </w:r>
          </w:p>
        </w:tc>
        <w:tc>
          <w:tcPr>
            <w:tcW w:w="3117" w:type="dxa"/>
          </w:tcPr>
          <w:p w14:paraId="53C7A337" w14:textId="5115F0AB" w:rsidR="009D56F4" w:rsidRPr="0090108D" w:rsidRDefault="00917CAF" w:rsidP="67736E98">
            <w:pPr>
              <w:pStyle w:val="paragraph"/>
              <w:spacing w:before="0" w:beforeAutospacing="0" w:after="0" w:afterAutospacing="0"/>
              <w:jc w:val="center"/>
              <w:textAlignment w:val="baseline"/>
              <w:rPr>
                <w:rFonts w:asciiTheme="majorHAnsi" w:hAnsiTheme="majorHAnsi" w:cstheme="majorHAnsi"/>
                <w:sz w:val="22"/>
                <w:szCs w:val="22"/>
              </w:rPr>
            </w:pPr>
            <w:r w:rsidRPr="0090108D">
              <w:rPr>
                <w:rFonts w:asciiTheme="majorHAnsi" w:hAnsiTheme="majorHAnsi" w:cstheme="majorHAnsi"/>
                <w:b/>
                <w:bCs/>
                <w:sz w:val="22"/>
                <w:szCs w:val="22"/>
              </w:rPr>
              <w:t>$</w:t>
            </w:r>
            <w:r w:rsidRPr="0090108D">
              <w:rPr>
                <w:rFonts w:asciiTheme="majorHAnsi" w:hAnsiTheme="majorHAnsi" w:cstheme="majorHAnsi"/>
                <w:sz w:val="22"/>
                <w:szCs w:val="22"/>
              </w:rPr>
              <w:t xml:space="preserve"> </w:t>
            </w:r>
            <w:r w:rsidRPr="0090108D">
              <w:rPr>
                <w:rFonts w:asciiTheme="majorHAnsi" w:hAnsiTheme="majorHAnsi" w:cstheme="majorHAnsi"/>
                <w:i/>
                <w:iCs/>
                <w:sz w:val="22"/>
                <w:szCs w:val="22"/>
              </w:rPr>
              <w:t>Will auto-calculate</w:t>
            </w:r>
          </w:p>
        </w:tc>
      </w:tr>
    </w:tbl>
    <w:p w14:paraId="5C277685" w14:textId="77777777" w:rsidR="009D56F4" w:rsidRPr="0090108D" w:rsidRDefault="009D56F4" w:rsidP="00FD5FE5">
      <w:pPr>
        <w:pStyle w:val="BodyText"/>
        <w:spacing w:line="240" w:lineRule="auto"/>
        <w:rPr>
          <w:rFonts w:asciiTheme="majorHAnsi" w:hAnsiTheme="majorHAnsi" w:cstheme="majorHAnsi"/>
        </w:rPr>
      </w:pPr>
    </w:p>
    <w:p w14:paraId="70FAABC6" w14:textId="4EE25197" w:rsidR="009D56F4" w:rsidRPr="0090108D" w:rsidRDefault="009D56F4" w:rsidP="00FD5FE5">
      <w:pPr>
        <w:spacing w:after="0" w:line="240" w:lineRule="auto"/>
        <w:rPr>
          <w:rFonts w:asciiTheme="majorHAnsi" w:hAnsiTheme="majorHAnsi" w:cstheme="majorHAnsi"/>
          <w:b/>
        </w:rPr>
      </w:pPr>
      <w:r w:rsidRPr="0090108D">
        <w:rPr>
          <w:rFonts w:asciiTheme="majorHAnsi" w:hAnsiTheme="majorHAnsi" w:cstheme="majorHAnsi"/>
          <w:b/>
        </w:rPr>
        <w:t>*Cash Income</w:t>
      </w:r>
    </w:p>
    <w:p w14:paraId="54FCB375" w14:textId="2E21247C" w:rsidR="01261C0E" w:rsidRPr="0090108D" w:rsidRDefault="01261C0E" w:rsidP="00865EC1">
      <w:pPr>
        <w:pStyle w:val="BodyText"/>
        <w:numPr>
          <w:ilvl w:val="1"/>
          <w:numId w:val="7"/>
        </w:numPr>
        <w:spacing w:after="0" w:line="240" w:lineRule="auto"/>
        <w:ind w:left="720" w:hanging="360"/>
        <w:rPr>
          <w:rFonts w:asciiTheme="majorHAnsi" w:hAnsiTheme="majorHAnsi" w:cstheme="majorHAnsi"/>
        </w:rPr>
      </w:pPr>
      <w:r w:rsidRPr="0090108D">
        <w:rPr>
          <w:rFonts w:asciiTheme="majorHAnsi" w:hAnsiTheme="majorHAnsi" w:cstheme="majorHAnsi"/>
          <w:b/>
          <w:bCs/>
        </w:rPr>
        <w:t>The first line item must be "AHCMC Grant” with the requested grant amount of</w:t>
      </w:r>
      <w:r w:rsidRPr="0090108D">
        <w:rPr>
          <w:rFonts w:asciiTheme="majorHAnsi" w:hAnsiTheme="majorHAnsi" w:cstheme="majorHAnsi"/>
        </w:rPr>
        <w:t xml:space="preserve">: </w:t>
      </w:r>
      <w:r w:rsidR="3F47C8FB" w:rsidRPr="0090108D">
        <w:rPr>
          <w:rFonts w:asciiTheme="majorHAnsi" w:hAnsiTheme="majorHAnsi" w:cstheme="majorHAnsi"/>
          <w:i/>
          <w:iCs/>
        </w:rPr>
        <w:t>W</w:t>
      </w:r>
      <w:r w:rsidRPr="0090108D">
        <w:rPr>
          <w:rFonts w:asciiTheme="majorHAnsi" w:hAnsiTheme="majorHAnsi" w:cstheme="majorHAnsi"/>
          <w:i/>
          <w:iCs/>
        </w:rPr>
        <w:t>ill auto</w:t>
      </w:r>
      <w:r w:rsidR="00917CAF" w:rsidRPr="0090108D">
        <w:rPr>
          <w:rFonts w:asciiTheme="majorHAnsi" w:hAnsiTheme="majorHAnsi" w:cstheme="majorHAnsi"/>
          <w:i/>
          <w:iCs/>
        </w:rPr>
        <w:t>-</w:t>
      </w:r>
      <w:r w:rsidRPr="0090108D">
        <w:rPr>
          <w:rFonts w:asciiTheme="majorHAnsi" w:hAnsiTheme="majorHAnsi" w:cstheme="majorHAnsi"/>
          <w:i/>
          <w:iCs/>
        </w:rPr>
        <w:t>fill</w:t>
      </w:r>
    </w:p>
    <w:p w14:paraId="25C59028" w14:textId="7FE277F6" w:rsidR="009D56F4" w:rsidRPr="0090108D" w:rsidRDefault="2941337C" w:rsidP="00865EC1">
      <w:pPr>
        <w:pStyle w:val="BodyText"/>
        <w:numPr>
          <w:ilvl w:val="1"/>
          <w:numId w:val="7"/>
        </w:numPr>
        <w:spacing w:after="240" w:line="240" w:lineRule="auto"/>
        <w:ind w:left="720" w:hanging="360"/>
        <w:rPr>
          <w:rFonts w:asciiTheme="majorHAnsi" w:hAnsiTheme="majorHAnsi" w:cstheme="majorHAnsi"/>
        </w:rPr>
      </w:pPr>
      <w:r w:rsidRPr="0090108D">
        <w:rPr>
          <w:rFonts w:asciiTheme="majorHAnsi" w:hAnsiTheme="majorHAnsi" w:cstheme="majorHAnsi"/>
        </w:rPr>
        <w:t>I</w:t>
      </w:r>
      <w:r w:rsidR="01261C0E" w:rsidRPr="0090108D">
        <w:rPr>
          <w:rFonts w:asciiTheme="majorHAnsi" w:hAnsiTheme="majorHAnsi" w:cstheme="majorHAnsi"/>
        </w:rPr>
        <w:t>nclude any other sources of income for this project</w:t>
      </w:r>
      <w:r w:rsidR="2DE4A3E2" w:rsidRPr="0090108D">
        <w:rPr>
          <w:rFonts w:asciiTheme="majorHAnsi" w:hAnsiTheme="majorHAnsi" w:cstheme="majorHAnsi"/>
        </w:rPr>
        <w:t>, if applicable</w:t>
      </w:r>
      <w:r w:rsidR="31C96A1D" w:rsidRPr="0090108D">
        <w:rPr>
          <w:rFonts w:asciiTheme="majorHAnsi" w:hAnsiTheme="majorHAnsi" w:cstheme="majorHAnsi"/>
        </w:rPr>
        <w:t>.</w:t>
      </w:r>
    </w:p>
    <w:tbl>
      <w:tblPr>
        <w:tblStyle w:val="TableGrid"/>
        <w:tblW w:w="0" w:type="auto"/>
        <w:tblLook w:val="04A0" w:firstRow="1" w:lastRow="0" w:firstColumn="1" w:lastColumn="0" w:noHBand="0" w:noVBand="1"/>
      </w:tblPr>
      <w:tblGrid>
        <w:gridCol w:w="3235"/>
        <w:gridCol w:w="2998"/>
        <w:gridCol w:w="3117"/>
      </w:tblGrid>
      <w:tr w:rsidR="009D56F4" w:rsidRPr="0090108D" w14:paraId="23CAE51B" w14:textId="77777777" w:rsidTr="00917CAF">
        <w:tc>
          <w:tcPr>
            <w:tcW w:w="3235" w:type="dxa"/>
            <w:vAlign w:val="center"/>
          </w:tcPr>
          <w:p w14:paraId="27381976" w14:textId="77777777" w:rsidR="009D56F4" w:rsidRPr="0090108D"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0108D">
              <w:rPr>
                <w:rFonts w:asciiTheme="majorHAnsi" w:hAnsiTheme="majorHAnsi" w:cstheme="majorHAnsi"/>
                <w:b/>
                <w:bCs/>
                <w:sz w:val="22"/>
                <w:szCs w:val="22"/>
              </w:rPr>
              <w:t>Line Item</w:t>
            </w:r>
          </w:p>
        </w:tc>
        <w:tc>
          <w:tcPr>
            <w:tcW w:w="2998" w:type="dxa"/>
            <w:vAlign w:val="center"/>
          </w:tcPr>
          <w:p w14:paraId="2E358FEC" w14:textId="77777777" w:rsidR="009D56F4" w:rsidRPr="0090108D"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0108D">
              <w:rPr>
                <w:rFonts w:asciiTheme="majorHAnsi" w:hAnsiTheme="majorHAnsi" w:cstheme="majorHAnsi"/>
                <w:b/>
                <w:bCs/>
                <w:sz w:val="22"/>
                <w:szCs w:val="22"/>
              </w:rPr>
              <w:t>Description</w:t>
            </w:r>
          </w:p>
        </w:tc>
        <w:tc>
          <w:tcPr>
            <w:tcW w:w="3117" w:type="dxa"/>
            <w:vAlign w:val="center"/>
          </w:tcPr>
          <w:p w14:paraId="57DF1238" w14:textId="77777777" w:rsidR="009D56F4" w:rsidRPr="0090108D"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0108D">
              <w:rPr>
                <w:rFonts w:asciiTheme="majorHAnsi" w:hAnsiTheme="majorHAnsi" w:cstheme="majorHAnsi"/>
                <w:b/>
                <w:bCs/>
                <w:sz w:val="22"/>
                <w:szCs w:val="22"/>
              </w:rPr>
              <w:t>Amount</w:t>
            </w:r>
          </w:p>
        </w:tc>
      </w:tr>
      <w:tr w:rsidR="009D56F4" w:rsidRPr="0090108D" w14:paraId="73516280" w14:textId="77777777" w:rsidTr="00917CAF">
        <w:tc>
          <w:tcPr>
            <w:tcW w:w="3235" w:type="dxa"/>
            <w:vAlign w:val="center"/>
          </w:tcPr>
          <w:p w14:paraId="39C412D4" w14:textId="77777777" w:rsidR="009D56F4" w:rsidRPr="0090108D" w:rsidRDefault="009D56F4" w:rsidP="00865EC1">
            <w:pPr>
              <w:pStyle w:val="paragraph"/>
              <w:numPr>
                <w:ilvl w:val="0"/>
                <w:numId w:val="11"/>
              </w:numPr>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AHCMC Grant</w:t>
            </w:r>
          </w:p>
        </w:tc>
        <w:tc>
          <w:tcPr>
            <w:tcW w:w="2998" w:type="dxa"/>
            <w:vAlign w:val="center"/>
          </w:tcPr>
          <w:p w14:paraId="32131693" w14:textId="3FE46B05" w:rsidR="009D56F4" w:rsidRPr="0090108D" w:rsidRDefault="076C5558" w:rsidP="67736E98">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Amount requesting for project</w:t>
            </w:r>
          </w:p>
        </w:tc>
        <w:tc>
          <w:tcPr>
            <w:tcW w:w="3117" w:type="dxa"/>
            <w:vAlign w:val="center"/>
          </w:tcPr>
          <w:p w14:paraId="2155CACA"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0EE3D019" w14:textId="77777777" w:rsidTr="00917CAF">
        <w:tc>
          <w:tcPr>
            <w:tcW w:w="3235" w:type="dxa"/>
            <w:vAlign w:val="center"/>
          </w:tcPr>
          <w:p w14:paraId="143CAE68" w14:textId="77777777" w:rsidR="009D56F4" w:rsidRPr="0090108D" w:rsidRDefault="009D56F4" w:rsidP="00865EC1">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2998" w:type="dxa"/>
            <w:vAlign w:val="center"/>
          </w:tcPr>
          <w:p w14:paraId="76FB8074"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97BD695"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159FC6E7" w14:textId="77777777" w:rsidTr="00917CAF">
        <w:tc>
          <w:tcPr>
            <w:tcW w:w="3235" w:type="dxa"/>
            <w:vAlign w:val="center"/>
          </w:tcPr>
          <w:p w14:paraId="54B30AE0" w14:textId="77777777" w:rsidR="009D56F4" w:rsidRPr="0090108D" w:rsidRDefault="009D56F4" w:rsidP="00865EC1">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2998" w:type="dxa"/>
            <w:vAlign w:val="center"/>
          </w:tcPr>
          <w:p w14:paraId="73B50B43"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37E0C05"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44B57E9A" w14:textId="77777777" w:rsidTr="00917CAF">
        <w:tc>
          <w:tcPr>
            <w:tcW w:w="3235" w:type="dxa"/>
            <w:vAlign w:val="center"/>
          </w:tcPr>
          <w:p w14:paraId="2D9E5067" w14:textId="77777777" w:rsidR="009D56F4" w:rsidRPr="0090108D" w:rsidRDefault="009D56F4" w:rsidP="00865EC1">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2998" w:type="dxa"/>
            <w:vAlign w:val="center"/>
          </w:tcPr>
          <w:p w14:paraId="2D7F5A02"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9ACC95C"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5BE1F83D" w14:textId="77777777" w:rsidTr="00917CAF">
        <w:tc>
          <w:tcPr>
            <w:tcW w:w="3235" w:type="dxa"/>
            <w:vAlign w:val="center"/>
          </w:tcPr>
          <w:p w14:paraId="01C6ABEC" w14:textId="77777777" w:rsidR="009D56F4" w:rsidRPr="0090108D" w:rsidRDefault="009D56F4" w:rsidP="00865EC1">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2998" w:type="dxa"/>
            <w:vAlign w:val="center"/>
          </w:tcPr>
          <w:p w14:paraId="3DBE2545"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2A8AC2C"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0FAC4D41" w14:textId="77777777" w:rsidTr="00917CAF">
        <w:tc>
          <w:tcPr>
            <w:tcW w:w="3235" w:type="dxa"/>
            <w:vAlign w:val="center"/>
          </w:tcPr>
          <w:p w14:paraId="06FD175A" w14:textId="77777777" w:rsidR="009D56F4" w:rsidRPr="0090108D" w:rsidRDefault="009D56F4" w:rsidP="00865EC1">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2998" w:type="dxa"/>
            <w:vAlign w:val="center"/>
          </w:tcPr>
          <w:p w14:paraId="36758D58"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6BC44E8"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4D972405" w14:textId="77777777" w:rsidTr="00917CAF">
        <w:tc>
          <w:tcPr>
            <w:tcW w:w="3235" w:type="dxa"/>
            <w:vAlign w:val="center"/>
          </w:tcPr>
          <w:p w14:paraId="601C6957" w14:textId="77777777" w:rsidR="009D56F4" w:rsidRPr="0090108D" w:rsidRDefault="009D56F4" w:rsidP="00865EC1">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2998" w:type="dxa"/>
            <w:vAlign w:val="center"/>
          </w:tcPr>
          <w:p w14:paraId="3D020752"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1DFB107"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4CE53910" w14:textId="77777777" w:rsidTr="00917CAF">
        <w:tc>
          <w:tcPr>
            <w:tcW w:w="3235" w:type="dxa"/>
            <w:vAlign w:val="center"/>
          </w:tcPr>
          <w:p w14:paraId="3A4DC2C9" w14:textId="77777777" w:rsidR="009D56F4" w:rsidRPr="0090108D" w:rsidRDefault="009D56F4" w:rsidP="00865EC1">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2998" w:type="dxa"/>
            <w:vAlign w:val="center"/>
          </w:tcPr>
          <w:p w14:paraId="5436733B"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7EF92F2"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062AC082" w14:textId="77777777" w:rsidTr="00917CAF">
        <w:tc>
          <w:tcPr>
            <w:tcW w:w="3235" w:type="dxa"/>
            <w:vAlign w:val="center"/>
          </w:tcPr>
          <w:p w14:paraId="10CAEAEA" w14:textId="77777777" w:rsidR="009D56F4" w:rsidRPr="0090108D" w:rsidRDefault="009D56F4" w:rsidP="00865EC1">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2998" w:type="dxa"/>
            <w:vAlign w:val="center"/>
          </w:tcPr>
          <w:p w14:paraId="53A2CD27"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7A52936"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509FF81A" w14:textId="77777777" w:rsidTr="00917CAF">
        <w:tc>
          <w:tcPr>
            <w:tcW w:w="3235" w:type="dxa"/>
            <w:vAlign w:val="center"/>
          </w:tcPr>
          <w:p w14:paraId="3127DE12" w14:textId="77777777" w:rsidR="009D56F4" w:rsidRPr="0090108D" w:rsidRDefault="009D56F4" w:rsidP="00865EC1">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2998" w:type="dxa"/>
            <w:vAlign w:val="center"/>
          </w:tcPr>
          <w:p w14:paraId="617F1DC5"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4A60879"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2230F589" w14:textId="77777777" w:rsidTr="67736E98">
        <w:tc>
          <w:tcPr>
            <w:tcW w:w="6233" w:type="dxa"/>
            <w:gridSpan w:val="2"/>
            <w:vAlign w:val="center"/>
          </w:tcPr>
          <w:p w14:paraId="23FDD7BC"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b/>
                <w:bCs/>
                <w:sz w:val="22"/>
                <w:szCs w:val="22"/>
              </w:rPr>
            </w:pPr>
            <w:r w:rsidRPr="0090108D">
              <w:rPr>
                <w:rFonts w:asciiTheme="majorHAnsi" w:hAnsiTheme="majorHAnsi" w:cstheme="majorHAnsi"/>
                <w:b/>
                <w:bCs/>
                <w:sz w:val="22"/>
                <w:szCs w:val="22"/>
              </w:rPr>
              <w:t>Total Cash Income</w:t>
            </w:r>
          </w:p>
        </w:tc>
        <w:tc>
          <w:tcPr>
            <w:tcW w:w="3117" w:type="dxa"/>
            <w:vAlign w:val="center"/>
          </w:tcPr>
          <w:p w14:paraId="5C4A1C6A" w14:textId="19BC1D5A" w:rsidR="009D56F4" w:rsidRPr="0090108D" w:rsidRDefault="00917CAF" w:rsidP="67736E98">
            <w:pPr>
              <w:pStyle w:val="paragraph"/>
              <w:spacing w:before="0" w:beforeAutospacing="0" w:after="0" w:afterAutospacing="0"/>
              <w:jc w:val="center"/>
              <w:textAlignment w:val="baseline"/>
              <w:rPr>
                <w:rFonts w:asciiTheme="majorHAnsi" w:hAnsiTheme="majorHAnsi" w:cstheme="majorHAnsi"/>
                <w:sz w:val="22"/>
                <w:szCs w:val="22"/>
              </w:rPr>
            </w:pPr>
            <w:r w:rsidRPr="0090108D">
              <w:rPr>
                <w:rFonts w:asciiTheme="majorHAnsi" w:hAnsiTheme="majorHAnsi" w:cstheme="majorHAnsi"/>
                <w:b/>
                <w:bCs/>
                <w:sz w:val="22"/>
                <w:szCs w:val="22"/>
              </w:rPr>
              <w:t>$</w:t>
            </w:r>
            <w:r w:rsidRPr="0090108D">
              <w:rPr>
                <w:rFonts w:asciiTheme="majorHAnsi" w:hAnsiTheme="majorHAnsi" w:cstheme="majorHAnsi"/>
                <w:sz w:val="22"/>
                <w:szCs w:val="22"/>
              </w:rPr>
              <w:t xml:space="preserve"> </w:t>
            </w:r>
            <w:r w:rsidRPr="0090108D">
              <w:rPr>
                <w:rFonts w:asciiTheme="majorHAnsi" w:hAnsiTheme="majorHAnsi" w:cstheme="majorHAnsi"/>
                <w:i/>
                <w:iCs/>
                <w:sz w:val="22"/>
                <w:szCs w:val="22"/>
              </w:rPr>
              <w:t>Will auto-calculate</w:t>
            </w:r>
          </w:p>
        </w:tc>
      </w:tr>
    </w:tbl>
    <w:p w14:paraId="4B48593E" w14:textId="77777777" w:rsidR="009D56F4" w:rsidRPr="0090108D" w:rsidRDefault="009D56F4" w:rsidP="00FD5FE5">
      <w:pPr>
        <w:pStyle w:val="BodyText"/>
        <w:spacing w:line="240" w:lineRule="auto"/>
        <w:rPr>
          <w:rFonts w:asciiTheme="majorHAnsi" w:hAnsiTheme="majorHAnsi" w:cstheme="majorHAnsi"/>
        </w:rPr>
      </w:pPr>
    </w:p>
    <w:p w14:paraId="31947C83" w14:textId="77777777" w:rsidR="009D56F4" w:rsidRPr="0090108D" w:rsidRDefault="009D56F4" w:rsidP="00FD5FE5">
      <w:pPr>
        <w:spacing w:after="0" w:line="240" w:lineRule="auto"/>
        <w:rPr>
          <w:rFonts w:asciiTheme="majorHAnsi" w:hAnsiTheme="majorHAnsi" w:cstheme="majorHAnsi"/>
          <w:b/>
        </w:rPr>
      </w:pPr>
      <w:r w:rsidRPr="0090108D">
        <w:rPr>
          <w:rFonts w:asciiTheme="majorHAnsi" w:hAnsiTheme="majorHAnsi" w:cstheme="majorHAnsi"/>
          <w:b/>
          <w:bCs/>
        </w:rPr>
        <w:t>*In-Kind Income</w:t>
      </w:r>
    </w:p>
    <w:p w14:paraId="68CD65DE" w14:textId="50E72CC0" w:rsidR="6F094E5B" w:rsidRPr="0090108D" w:rsidRDefault="6F094E5B" w:rsidP="1694D399">
      <w:pPr>
        <w:pStyle w:val="BodyText"/>
        <w:numPr>
          <w:ilvl w:val="1"/>
          <w:numId w:val="7"/>
        </w:numPr>
        <w:spacing w:after="0" w:line="240" w:lineRule="auto"/>
        <w:ind w:left="720" w:hanging="360"/>
        <w:rPr>
          <w:rFonts w:asciiTheme="majorHAnsi" w:eastAsia="Calibri" w:hAnsiTheme="majorHAnsi" w:cstheme="majorHAnsi"/>
          <w:color w:val="000000" w:themeColor="text1"/>
        </w:rPr>
      </w:pPr>
      <w:r w:rsidRPr="0090108D">
        <w:rPr>
          <w:rFonts w:asciiTheme="majorHAnsi" w:eastAsia="Calibri" w:hAnsiTheme="majorHAnsi" w:cstheme="majorHAnsi"/>
          <w:color w:val="000000" w:themeColor="text1"/>
        </w:rPr>
        <w:t>If you entered in-kind items in the “In-Kind Expenses” section above, re-enter those same items in the chart below with their monetary value.</w:t>
      </w:r>
    </w:p>
    <w:p w14:paraId="02D56FE1" w14:textId="599D3082" w:rsidR="6F094E5B" w:rsidRPr="0090108D" w:rsidRDefault="6F094E5B" w:rsidP="1694D399">
      <w:pPr>
        <w:pStyle w:val="BodyText"/>
        <w:numPr>
          <w:ilvl w:val="1"/>
          <w:numId w:val="7"/>
        </w:numPr>
        <w:spacing w:after="240" w:line="240" w:lineRule="auto"/>
        <w:ind w:left="720" w:hanging="360"/>
        <w:rPr>
          <w:rFonts w:asciiTheme="majorHAnsi" w:eastAsia="Calibri" w:hAnsiTheme="majorHAnsi" w:cstheme="majorHAnsi"/>
          <w:color w:val="000000" w:themeColor="text1"/>
        </w:rPr>
      </w:pPr>
      <w:r w:rsidRPr="0090108D">
        <w:rPr>
          <w:rFonts w:asciiTheme="majorHAnsi" w:eastAsia="Calibri" w:hAnsiTheme="majorHAnsi" w:cstheme="majorHAnsi"/>
          <w:color w:val="000000" w:themeColor="text1"/>
        </w:rPr>
        <w:t>If you do not have in-kind items, indicate "N/A" across the first line item.</w:t>
      </w:r>
    </w:p>
    <w:tbl>
      <w:tblPr>
        <w:tblStyle w:val="TableGrid"/>
        <w:tblW w:w="0" w:type="auto"/>
        <w:tblLook w:val="04A0" w:firstRow="1" w:lastRow="0" w:firstColumn="1" w:lastColumn="0" w:noHBand="0" w:noVBand="1"/>
      </w:tblPr>
      <w:tblGrid>
        <w:gridCol w:w="3116"/>
        <w:gridCol w:w="3117"/>
        <w:gridCol w:w="3117"/>
      </w:tblGrid>
      <w:tr w:rsidR="009D56F4" w:rsidRPr="0090108D" w14:paraId="47ED962C" w14:textId="77777777" w:rsidTr="67736E98">
        <w:tc>
          <w:tcPr>
            <w:tcW w:w="3116" w:type="dxa"/>
            <w:vAlign w:val="center"/>
          </w:tcPr>
          <w:p w14:paraId="55F1DF4D" w14:textId="77777777" w:rsidR="009D56F4" w:rsidRPr="0090108D"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0108D">
              <w:rPr>
                <w:rFonts w:asciiTheme="majorHAnsi" w:hAnsiTheme="majorHAnsi" w:cstheme="majorHAnsi"/>
                <w:b/>
                <w:bCs/>
                <w:sz w:val="22"/>
                <w:szCs w:val="22"/>
              </w:rPr>
              <w:t>Line Item</w:t>
            </w:r>
          </w:p>
        </w:tc>
        <w:tc>
          <w:tcPr>
            <w:tcW w:w="3117" w:type="dxa"/>
            <w:vAlign w:val="center"/>
          </w:tcPr>
          <w:p w14:paraId="3B106AEF" w14:textId="77777777" w:rsidR="009D56F4" w:rsidRPr="0090108D"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0108D">
              <w:rPr>
                <w:rFonts w:asciiTheme="majorHAnsi" w:hAnsiTheme="majorHAnsi" w:cstheme="majorHAnsi"/>
                <w:b/>
                <w:bCs/>
                <w:sz w:val="22"/>
                <w:szCs w:val="22"/>
              </w:rPr>
              <w:t>Description</w:t>
            </w:r>
          </w:p>
        </w:tc>
        <w:tc>
          <w:tcPr>
            <w:tcW w:w="3117" w:type="dxa"/>
            <w:vAlign w:val="center"/>
          </w:tcPr>
          <w:p w14:paraId="7FE3241E" w14:textId="77777777" w:rsidR="009D56F4" w:rsidRPr="0090108D"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0108D">
              <w:rPr>
                <w:rFonts w:asciiTheme="majorHAnsi" w:hAnsiTheme="majorHAnsi" w:cstheme="majorHAnsi"/>
                <w:b/>
                <w:bCs/>
                <w:sz w:val="22"/>
                <w:szCs w:val="22"/>
              </w:rPr>
              <w:t>Amount</w:t>
            </w:r>
          </w:p>
        </w:tc>
      </w:tr>
      <w:tr w:rsidR="009D56F4" w:rsidRPr="0090108D" w14:paraId="5F7B668E" w14:textId="77777777" w:rsidTr="67736E98">
        <w:tc>
          <w:tcPr>
            <w:tcW w:w="3116" w:type="dxa"/>
            <w:vAlign w:val="center"/>
          </w:tcPr>
          <w:p w14:paraId="00A6F8D2" w14:textId="77777777" w:rsidR="009D56F4" w:rsidRPr="0090108D" w:rsidRDefault="009D56F4" w:rsidP="00865EC1">
            <w:pPr>
              <w:pStyle w:val="paragraph"/>
              <w:numPr>
                <w:ilvl w:val="0"/>
                <w:numId w:val="1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0A433CF"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664436C"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07480088" w14:textId="77777777" w:rsidTr="67736E98">
        <w:tc>
          <w:tcPr>
            <w:tcW w:w="3116" w:type="dxa"/>
            <w:vAlign w:val="center"/>
          </w:tcPr>
          <w:p w14:paraId="1C1A2F5A" w14:textId="77777777" w:rsidR="009D56F4" w:rsidRPr="0090108D" w:rsidRDefault="009D56F4" w:rsidP="00865EC1">
            <w:pPr>
              <w:pStyle w:val="paragraph"/>
              <w:numPr>
                <w:ilvl w:val="0"/>
                <w:numId w:val="1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3975A66"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073D891"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1D2BE74C" w14:textId="77777777" w:rsidTr="67736E98">
        <w:tc>
          <w:tcPr>
            <w:tcW w:w="3116" w:type="dxa"/>
            <w:vAlign w:val="center"/>
          </w:tcPr>
          <w:p w14:paraId="70490A51" w14:textId="77777777" w:rsidR="009D56F4" w:rsidRPr="0090108D" w:rsidRDefault="009D56F4" w:rsidP="00865EC1">
            <w:pPr>
              <w:pStyle w:val="paragraph"/>
              <w:numPr>
                <w:ilvl w:val="0"/>
                <w:numId w:val="1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D1DA602"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57679D0"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3124A6B2" w14:textId="77777777" w:rsidTr="67736E98">
        <w:tc>
          <w:tcPr>
            <w:tcW w:w="3116" w:type="dxa"/>
            <w:vAlign w:val="center"/>
          </w:tcPr>
          <w:p w14:paraId="38551412" w14:textId="77777777" w:rsidR="009D56F4" w:rsidRPr="0090108D" w:rsidRDefault="009D56F4" w:rsidP="00865EC1">
            <w:pPr>
              <w:pStyle w:val="paragraph"/>
              <w:numPr>
                <w:ilvl w:val="0"/>
                <w:numId w:val="1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2EFB8A0"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18AB3E8"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sz w:val="22"/>
                <w:szCs w:val="22"/>
              </w:rPr>
              <w:t>$</w:t>
            </w:r>
          </w:p>
        </w:tc>
      </w:tr>
      <w:tr w:rsidR="009D56F4" w:rsidRPr="0090108D" w14:paraId="3EB44177" w14:textId="77777777" w:rsidTr="67736E98">
        <w:tc>
          <w:tcPr>
            <w:tcW w:w="6233" w:type="dxa"/>
            <w:gridSpan w:val="2"/>
            <w:vAlign w:val="center"/>
          </w:tcPr>
          <w:p w14:paraId="661BC537" w14:textId="77777777" w:rsidR="009D56F4" w:rsidRPr="0090108D" w:rsidRDefault="009D56F4" w:rsidP="00FD5FE5">
            <w:pPr>
              <w:pStyle w:val="paragraph"/>
              <w:spacing w:before="0" w:beforeAutospacing="0" w:after="0" w:afterAutospacing="0"/>
              <w:textAlignment w:val="baseline"/>
              <w:rPr>
                <w:rFonts w:asciiTheme="majorHAnsi" w:hAnsiTheme="majorHAnsi" w:cstheme="majorHAnsi"/>
                <w:sz w:val="22"/>
                <w:szCs w:val="22"/>
              </w:rPr>
            </w:pPr>
            <w:r w:rsidRPr="0090108D">
              <w:rPr>
                <w:rFonts w:asciiTheme="majorHAnsi" w:hAnsiTheme="majorHAnsi" w:cstheme="majorHAnsi"/>
                <w:b/>
                <w:bCs/>
                <w:sz w:val="22"/>
                <w:szCs w:val="22"/>
              </w:rPr>
              <w:t>Total In-Kind Income</w:t>
            </w:r>
          </w:p>
        </w:tc>
        <w:tc>
          <w:tcPr>
            <w:tcW w:w="3117" w:type="dxa"/>
            <w:vAlign w:val="center"/>
          </w:tcPr>
          <w:p w14:paraId="5269C4EB" w14:textId="13FA2ECF" w:rsidR="009D56F4" w:rsidRPr="0090108D" w:rsidRDefault="00917CAF" w:rsidP="67736E98">
            <w:pPr>
              <w:pStyle w:val="paragraph"/>
              <w:spacing w:before="0" w:beforeAutospacing="0" w:after="0" w:afterAutospacing="0"/>
              <w:jc w:val="center"/>
              <w:textAlignment w:val="baseline"/>
              <w:rPr>
                <w:rFonts w:asciiTheme="majorHAnsi" w:hAnsiTheme="majorHAnsi" w:cstheme="majorHAnsi"/>
                <w:sz w:val="22"/>
                <w:szCs w:val="22"/>
              </w:rPr>
            </w:pPr>
            <w:r w:rsidRPr="0090108D">
              <w:rPr>
                <w:rFonts w:asciiTheme="majorHAnsi" w:hAnsiTheme="majorHAnsi" w:cstheme="majorHAnsi"/>
                <w:b/>
                <w:bCs/>
                <w:sz w:val="22"/>
                <w:szCs w:val="22"/>
              </w:rPr>
              <w:t>$</w:t>
            </w:r>
            <w:r w:rsidRPr="0090108D">
              <w:rPr>
                <w:rFonts w:asciiTheme="majorHAnsi" w:hAnsiTheme="majorHAnsi" w:cstheme="majorHAnsi"/>
                <w:sz w:val="22"/>
                <w:szCs w:val="22"/>
              </w:rPr>
              <w:t xml:space="preserve"> </w:t>
            </w:r>
            <w:r w:rsidRPr="0090108D">
              <w:rPr>
                <w:rFonts w:asciiTheme="majorHAnsi" w:hAnsiTheme="majorHAnsi" w:cstheme="majorHAnsi"/>
                <w:i/>
                <w:iCs/>
                <w:sz w:val="22"/>
                <w:szCs w:val="22"/>
              </w:rPr>
              <w:t>Will auto-calculate</w:t>
            </w:r>
          </w:p>
        </w:tc>
      </w:tr>
    </w:tbl>
    <w:p w14:paraId="244040C2" w14:textId="77777777" w:rsidR="009D56F4" w:rsidRPr="0090108D" w:rsidRDefault="009D56F4" w:rsidP="00FD5FE5">
      <w:pPr>
        <w:pStyle w:val="BodyText"/>
        <w:spacing w:line="240" w:lineRule="auto"/>
        <w:rPr>
          <w:rFonts w:asciiTheme="majorHAnsi" w:hAnsiTheme="majorHAnsi" w:cstheme="majorHAnsi"/>
        </w:rPr>
      </w:pPr>
    </w:p>
    <w:p w14:paraId="5FAF7955" w14:textId="77777777" w:rsidR="009D56F4" w:rsidRPr="0090108D" w:rsidRDefault="009D56F4" w:rsidP="00FD5FE5">
      <w:pPr>
        <w:spacing w:after="0" w:line="240" w:lineRule="auto"/>
        <w:rPr>
          <w:rFonts w:asciiTheme="majorHAnsi" w:hAnsiTheme="majorHAnsi" w:cstheme="majorHAnsi"/>
          <w:b/>
          <w:bCs/>
          <w:color w:val="FF0000"/>
        </w:rPr>
      </w:pPr>
      <w:r w:rsidRPr="0090108D">
        <w:rPr>
          <w:rFonts w:asciiTheme="majorHAnsi" w:hAnsiTheme="majorHAnsi" w:cstheme="majorHAnsi"/>
          <w:b/>
          <w:bCs/>
          <w:color w:val="FF0000"/>
        </w:rPr>
        <w:t>Total expenses MUST EQUAL total income, as well as the total project cost entered at the beginning of the application.</w:t>
      </w:r>
    </w:p>
    <w:p w14:paraId="1C80A011" w14:textId="3121420B" w:rsidR="3FEEEF88" w:rsidRPr="0090108D" w:rsidRDefault="3FEEEF88" w:rsidP="00865EC1">
      <w:pPr>
        <w:pStyle w:val="BodyText"/>
        <w:numPr>
          <w:ilvl w:val="0"/>
          <w:numId w:val="10"/>
        </w:numPr>
        <w:spacing w:after="0" w:line="240" w:lineRule="auto"/>
        <w:rPr>
          <w:rFonts w:asciiTheme="majorHAnsi" w:hAnsiTheme="majorHAnsi" w:cstheme="majorHAnsi"/>
          <w:b/>
          <w:bCs/>
          <w:color w:val="000000" w:themeColor="text1"/>
          <w:sz w:val="24"/>
          <w:szCs w:val="24"/>
        </w:rPr>
      </w:pPr>
      <w:r w:rsidRPr="0090108D">
        <w:rPr>
          <w:rFonts w:asciiTheme="majorHAnsi" w:eastAsia="Calibri" w:hAnsiTheme="majorHAnsi" w:cstheme="majorHAnsi"/>
          <w:b/>
          <w:bCs/>
          <w:color w:val="000000" w:themeColor="text1"/>
          <w:sz w:val="24"/>
          <w:szCs w:val="24"/>
        </w:rPr>
        <w:t>Total Project Expenses:</w:t>
      </w:r>
      <w:r w:rsidRPr="0090108D">
        <w:rPr>
          <w:rFonts w:asciiTheme="majorHAnsi" w:eastAsia="Calibri" w:hAnsiTheme="majorHAnsi" w:cstheme="majorHAnsi"/>
          <w:color w:val="000000" w:themeColor="text1"/>
          <w:sz w:val="24"/>
          <w:szCs w:val="24"/>
        </w:rPr>
        <w:t> </w:t>
      </w:r>
      <w:r w:rsidRPr="0090108D">
        <w:rPr>
          <w:rFonts w:asciiTheme="majorHAnsi" w:eastAsia="Calibri" w:hAnsiTheme="majorHAnsi" w:cstheme="majorHAnsi"/>
          <w:i/>
          <w:iCs/>
          <w:color w:val="000000" w:themeColor="text1"/>
          <w:sz w:val="24"/>
          <w:szCs w:val="24"/>
        </w:rPr>
        <w:t xml:space="preserve">Will </w:t>
      </w:r>
      <w:r w:rsidR="00A23698" w:rsidRPr="0090108D">
        <w:rPr>
          <w:rFonts w:asciiTheme="majorHAnsi" w:eastAsia="Calibri" w:hAnsiTheme="majorHAnsi" w:cstheme="majorHAnsi"/>
          <w:i/>
          <w:iCs/>
          <w:color w:val="000000" w:themeColor="text1"/>
          <w:sz w:val="24"/>
          <w:szCs w:val="24"/>
        </w:rPr>
        <w:t>auto</w:t>
      </w:r>
      <w:r w:rsidR="00B94F15" w:rsidRPr="0090108D">
        <w:rPr>
          <w:rFonts w:asciiTheme="majorHAnsi" w:eastAsia="Calibri" w:hAnsiTheme="majorHAnsi" w:cstheme="majorHAnsi"/>
          <w:i/>
          <w:iCs/>
          <w:color w:val="000000" w:themeColor="text1"/>
          <w:sz w:val="24"/>
          <w:szCs w:val="24"/>
        </w:rPr>
        <w:t>-</w:t>
      </w:r>
      <w:r w:rsidRPr="0090108D">
        <w:rPr>
          <w:rFonts w:asciiTheme="majorHAnsi" w:eastAsia="Calibri" w:hAnsiTheme="majorHAnsi" w:cstheme="majorHAnsi"/>
          <w:i/>
          <w:iCs/>
          <w:color w:val="000000" w:themeColor="text1"/>
          <w:sz w:val="24"/>
          <w:szCs w:val="24"/>
        </w:rPr>
        <w:t>calculate</w:t>
      </w:r>
    </w:p>
    <w:p w14:paraId="524633EA" w14:textId="55A0F5C2" w:rsidR="3FEEEF88" w:rsidRPr="0090108D" w:rsidRDefault="3FEEEF88" w:rsidP="00865EC1">
      <w:pPr>
        <w:pStyle w:val="BodyText"/>
        <w:numPr>
          <w:ilvl w:val="0"/>
          <w:numId w:val="10"/>
        </w:numPr>
        <w:spacing w:after="0" w:line="240" w:lineRule="auto"/>
        <w:rPr>
          <w:rFonts w:asciiTheme="majorHAnsi" w:hAnsiTheme="majorHAnsi" w:cstheme="majorHAnsi"/>
          <w:b/>
          <w:bCs/>
          <w:color w:val="000000" w:themeColor="text1"/>
          <w:sz w:val="24"/>
          <w:szCs w:val="24"/>
        </w:rPr>
      </w:pPr>
      <w:r w:rsidRPr="0090108D">
        <w:rPr>
          <w:rFonts w:asciiTheme="majorHAnsi" w:eastAsia="Calibri" w:hAnsiTheme="majorHAnsi" w:cstheme="majorHAnsi"/>
          <w:b/>
          <w:bCs/>
          <w:color w:val="000000" w:themeColor="text1"/>
          <w:sz w:val="24"/>
          <w:szCs w:val="24"/>
        </w:rPr>
        <w:t>Total Project Income:</w:t>
      </w:r>
      <w:r w:rsidRPr="0090108D">
        <w:rPr>
          <w:rFonts w:asciiTheme="majorHAnsi" w:eastAsia="Calibri" w:hAnsiTheme="majorHAnsi" w:cstheme="majorHAnsi"/>
          <w:i/>
          <w:iCs/>
          <w:color w:val="000000" w:themeColor="text1"/>
          <w:sz w:val="24"/>
          <w:szCs w:val="24"/>
        </w:rPr>
        <w:t xml:space="preserve"> Will auto</w:t>
      </w:r>
      <w:r w:rsidR="00B94F15" w:rsidRPr="0090108D">
        <w:rPr>
          <w:rFonts w:asciiTheme="majorHAnsi" w:eastAsia="Calibri" w:hAnsiTheme="majorHAnsi" w:cstheme="majorHAnsi"/>
          <w:i/>
          <w:iCs/>
          <w:color w:val="000000" w:themeColor="text1"/>
          <w:sz w:val="24"/>
          <w:szCs w:val="24"/>
        </w:rPr>
        <w:t>-</w:t>
      </w:r>
      <w:r w:rsidRPr="0090108D">
        <w:rPr>
          <w:rFonts w:asciiTheme="majorHAnsi" w:eastAsia="Calibri" w:hAnsiTheme="majorHAnsi" w:cstheme="majorHAnsi"/>
          <w:i/>
          <w:iCs/>
          <w:color w:val="000000" w:themeColor="text1"/>
          <w:sz w:val="24"/>
          <w:szCs w:val="24"/>
        </w:rPr>
        <w:t>calculate</w:t>
      </w:r>
    </w:p>
    <w:p w14:paraId="16DA029B" w14:textId="3A698E5E" w:rsidR="67736E98" w:rsidRPr="0090108D" w:rsidRDefault="3FEEEF88" w:rsidP="00865EC1">
      <w:pPr>
        <w:pStyle w:val="BodyText"/>
        <w:numPr>
          <w:ilvl w:val="0"/>
          <w:numId w:val="10"/>
        </w:numPr>
        <w:spacing w:after="0" w:line="240" w:lineRule="auto"/>
        <w:rPr>
          <w:rFonts w:asciiTheme="majorHAnsi" w:hAnsiTheme="majorHAnsi" w:cstheme="majorHAnsi"/>
          <w:b/>
          <w:bCs/>
          <w:color w:val="000000" w:themeColor="text1"/>
          <w:sz w:val="24"/>
          <w:szCs w:val="24"/>
        </w:rPr>
      </w:pPr>
      <w:r w:rsidRPr="0090108D">
        <w:rPr>
          <w:rFonts w:asciiTheme="majorHAnsi" w:eastAsia="Calibri" w:hAnsiTheme="majorHAnsi" w:cstheme="majorHAnsi"/>
          <w:b/>
          <w:bCs/>
          <w:color w:val="000000" w:themeColor="text1"/>
          <w:sz w:val="24"/>
          <w:szCs w:val="24"/>
        </w:rPr>
        <w:t>Total Project Cost:</w:t>
      </w:r>
      <w:r w:rsidRPr="0090108D">
        <w:rPr>
          <w:rFonts w:asciiTheme="majorHAnsi" w:eastAsia="Calibri" w:hAnsiTheme="majorHAnsi" w:cstheme="majorHAnsi"/>
          <w:i/>
          <w:iCs/>
          <w:color w:val="000000" w:themeColor="text1"/>
          <w:sz w:val="24"/>
          <w:szCs w:val="24"/>
        </w:rPr>
        <w:t xml:space="preserve"> Will auto</w:t>
      </w:r>
      <w:r w:rsidR="00B94F15" w:rsidRPr="0090108D">
        <w:rPr>
          <w:rFonts w:asciiTheme="majorHAnsi" w:eastAsia="Calibri" w:hAnsiTheme="majorHAnsi" w:cstheme="majorHAnsi"/>
          <w:i/>
          <w:iCs/>
          <w:color w:val="000000" w:themeColor="text1"/>
          <w:sz w:val="24"/>
          <w:szCs w:val="24"/>
        </w:rPr>
        <w:t>-</w:t>
      </w:r>
      <w:r w:rsidRPr="0090108D">
        <w:rPr>
          <w:rFonts w:asciiTheme="majorHAnsi" w:eastAsia="Calibri" w:hAnsiTheme="majorHAnsi" w:cstheme="majorHAnsi"/>
          <w:i/>
          <w:iCs/>
          <w:color w:val="000000" w:themeColor="text1"/>
          <w:sz w:val="24"/>
          <w:szCs w:val="24"/>
        </w:rPr>
        <w:t>fill</w:t>
      </w:r>
    </w:p>
    <w:p w14:paraId="4F70F97E" w14:textId="77777777" w:rsidR="009D56F4" w:rsidRPr="0090108D" w:rsidRDefault="009D56F4" w:rsidP="00FD5FE5">
      <w:pPr>
        <w:spacing w:before="360" w:after="120" w:line="240" w:lineRule="auto"/>
        <w:rPr>
          <w:rFonts w:asciiTheme="majorHAnsi" w:hAnsiTheme="majorHAnsi" w:cstheme="majorHAnsi"/>
          <w:b/>
          <w:sz w:val="28"/>
          <w:szCs w:val="28"/>
        </w:rPr>
      </w:pPr>
      <w:r w:rsidRPr="0090108D">
        <w:rPr>
          <w:rFonts w:asciiTheme="majorHAnsi" w:hAnsiTheme="majorHAnsi" w:cstheme="majorHAnsi"/>
          <w:b/>
          <w:sz w:val="28"/>
          <w:szCs w:val="28"/>
        </w:rPr>
        <w:t>Project Budget Notes</w:t>
      </w:r>
    </w:p>
    <w:p w14:paraId="3C204046" w14:textId="56C66352" w:rsidR="009D56F4" w:rsidRPr="0090108D" w:rsidRDefault="01261C0E" w:rsidP="67736E98">
      <w:pPr>
        <w:spacing w:line="240" w:lineRule="auto"/>
        <w:rPr>
          <w:rFonts w:asciiTheme="majorHAnsi" w:hAnsiTheme="majorHAnsi" w:cstheme="majorHAnsi"/>
          <w:b/>
          <w:bCs/>
        </w:rPr>
      </w:pPr>
      <w:r w:rsidRPr="0090108D">
        <w:rPr>
          <w:rFonts w:asciiTheme="majorHAnsi" w:hAnsiTheme="majorHAnsi" w:cstheme="majorHAnsi"/>
          <w:b/>
          <w:bCs/>
        </w:rPr>
        <w:t xml:space="preserve">*Provide additional information about how the project expenses </w:t>
      </w:r>
      <w:r w:rsidR="6A3936B6" w:rsidRPr="0090108D">
        <w:rPr>
          <w:rFonts w:asciiTheme="majorHAnsi" w:hAnsiTheme="majorHAnsi" w:cstheme="majorHAnsi"/>
          <w:b/>
          <w:bCs/>
        </w:rPr>
        <w:t xml:space="preserve">were </w:t>
      </w:r>
      <w:r w:rsidRPr="0090108D">
        <w:rPr>
          <w:rFonts w:asciiTheme="majorHAnsi" w:hAnsiTheme="majorHAnsi" w:cstheme="majorHAnsi"/>
          <w:b/>
          <w:bCs/>
        </w:rPr>
        <w:t>calculated.</w:t>
      </w:r>
      <w:r w:rsidR="3B3AAC25" w:rsidRPr="0090108D">
        <w:rPr>
          <w:rFonts w:asciiTheme="majorHAnsi" w:hAnsiTheme="majorHAnsi" w:cstheme="majorHAnsi"/>
          <w:b/>
          <w:bCs/>
        </w:rPr>
        <w:t xml:space="preserve"> </w:t>
      </w:r>
      <w:r w:rsidRPr="0090108D">
        <w:rPr>
          <w:rFonts w:asciiTheme="majorHAnsi" w:hAnsiTheme="majorHAnsi" w:cstheme="majorHAnsi"/>
        </w:rPr>
        <w:t>For example, if "</w:t>
      </w:r>
      <w:r w:rsidR="55C8F4B0" w:rsidRPr="0090108D">
        <w:rPr>
          <w:rFonts w:asciiTheme="majorHAnsi" w:hAnsiTheme="majorHAnsi" w:cstheme="majorHAnsi"/>
        </w:rPr>
        <w:t xml:space="preserve">Artist/Scholar </w:t>
      </w:r>
      <w:r w:rsidRPr="0090108D">
        <w:rPr>
          <w:rFonts w:asciiTheme="majorHAnsi" w:hAnsiTheme="majorHAnsi" w:cstheme="majorHAnsi"/>
        </w:rPr>
        <w:t xml:space="preserve">Fee $1,500" is listed in your budget, provide additional </w:t>
      </w:r>
      <w:r w:rsidR="416B1144" w:rsidRPr="0090108D">
        <w:rPr>
          <w:rFonts w:asciiTheme="majorHAnsi" w:hAnsiTheme="majorHAnsi" w:cstheme="majorHAnsi"/>
        </w:rPr>
        <w:t>details</w:t>
      </w:r>
      <w:r w:rsidRPr="0090108D">
        <w:rPr>
          <w:rFonts w:asciiTheme="majorHAnsi" w:hAnsiTheme="majorHAnsi" w:cstheme="majorHAnsi"/>
        </w:rPr>
        <w:t xml:space="preserve"> about this line item here. (1,</w:t>
      </w:r>
      <w:r w:rsidR="173AB6AA" w:rsidRPr="0090108D">
        <w:rPr>
          <w:rFonts w:asciiTheme="majorHAnsi" w:hAnsiTheme="majorHAnsi" w:cstheme="majorHAnsi"/>
        </w:rPr>
        <w:t>5</w:t>
      </w:r>
      <w:r w:rsidRPr="0090108D">
        <w:rPr>
          <w:rFonts w:asciiTheme="majorHAnsi" w:hAnsiTheme="majorHAnsi" w:cstheme="majorHAnsi"/>
        </w:rPr>
        <w:t>00 characters maximum with spaces)</w:t>
      </w:r>
    </w:p>
    <w:p w14:paraId="3C4E8DAE" w14:textId="77777777" w:rsidR="009D56F4" w:rsidRPr="0090108D" w:rsidRDefault="009D56F4" w:rsidP="00FD5FE5">
      <w:pPr>
        <w:spacing w:line="240" w:lineRule="auto"/>
        <w:rPr>
          <w:rFonts w:asciiTheme="majorHAnsi" w:hAnsiTheme="majorHAnsi" w:cstheme="majorHAnsi"/>
        </w:rPr>
      </w:pPr>
      <w:r w:rsidRPr="0090108D">
        <w:rPr>
          <w:rFonts w:asciiTheme="majorHAnsi" w:hAnsiTheme="majorHAnsi" w:cstheme="majorHAnsi"/>
        </w:rPr>
        <w:t> </w:t>
      </w:r>
    </w:p>
    <w:p w14:paraId="2C9E144B" w14:textId="029BA541" w:rsidR="009D56F4" w:rsidRPr="0090108D" w:rsidRDefault="01261C0E" w:rsidP="67736E98">
      <w:pPr>
        <w:spacing w:line="240" w:lineRule="auto"/>
        <w:rPr>
          <w:rFonts w:asciiTheme="majorHAnsi" w:hAnsiTheme="majorHAnsi" w:cstheme="majorHAnsi"/>
          <w:b/>
          <w:bCs/>
        </w:rPr>
      </w:pPr>
      <w:r w:rsidRPr="0090108D">
        <w:rPr>
          <w:rFonts w:asciiTheme="majorHAnsi" w:hAnsiTheme="majorHAnsi" w:cstheme="majorHAnsi"/>
          <w:b/>
          <w:bCs/>
        </w:rPr>
        <w:t>*Please provide additional information about how the project income was calculated and information on income sources beyond the AHCMC grant request, if applicable.</w:t>
      </w:r>
      <w:r w:rsidR="00D3440A" w:rsidRPr="0090108D">
        <w:rPr>
          <w:rFonts w:asciiTheme="majorHAnsi" w:hAnsiTheme="majorHAnsi" w:cstheme="majorHAnsi"/>
          <w:b/>
          <w:bCs/>
        </w:rPr>
        <w:t xml:space="preserve"> </w:t>
      </w:r>
      <w:r w:rsidRPr="0090108D">
        <w:rPr>
          <w:rFonts w:asciiTheme="majorHAnsi" w:hAnsiTheme="majorHAnsi" w:cstheme="majorHAnsi"/>
        </w:rPr>
        <w:t>For example, if "Other Grants $1,500" is listed, provide information about that source of income. (1,</w:t>
      </w:r>
      <w:r w:rsidR="1A3DD204" w:rsidRPr="0090108D">
        <w:rPr>
          <w:rFonts w:asciiTheme="majorHAnsi" w:hAnsiTheme="majorHAnsi" w:cstheme="majorHAnsi"/>
        </w:rPr>
        <w:t>5</w:t>
      </w:r>
      <w:r w:rsidRPr="0090108D">
        <w:rPr>
          <w:rFonts w:asciiTheme="majorHAnsi" w:hAnsiTheme="majorHAnsi" w:cstheme="majorHAnsi"/>
        </w:rPr>
        <w:t>00 characters maximum with spaces)</w:t>
      </w:r>
    </w:p>
    <w:p w14:paraId="477D510B" w14:textId="77777777" w:rsidR="009D56F4" w:rsidRPr="0090108D" w:rsidRDefault="009D56F4" w:rsidP="00FD5FE5">
      <w:pPr>
        <w:spacing w:line="240" w:lineRule="auto"/>
        <w:rPr>
          <w:rFonts w:asciiTheme="majorHAnsi" w:hAnsiTheme="majorHAnsi" w:cstheme="majorHAnsi"/>
        </w:rPr>
      </w:pPr>
    </w:p>
    <w:p w14:paraId="2E0EE1CD" w14:textId="5950002C" w:rsidR="009D56F4" w:rsidRPr="0090108D" w:rsidRDefault="009D56F4" w:rsidP="00FD5FE5">
      <w:pPr>
        <w:spacing w:line="240" w:lineRule="auto"/>
        <w:rPr>
          <w:rFonts w:asciiTheme="majorHAnsi" w:hAnsiTheme="majorHAnsi" w:cstheme="majorHAnsi"/>
          <w:bCs/>
        </w:rPr>
      </w:pPr>
      <w:r w:rsidRPr="0090108D">
        <w:rPr>
          <w:rFonts w:asciiTheme="majorHAnsi" w:hAnsiTheme="majorHAnsi" w:cstheme="majorHAnsi"/>
          <w:b/>
        </w:rPr>
        <w:t>*Describe the in-kind contributions (donated goods, services, or discounts) allocated for the project.</w:t>
      </w:r>
      <w:r w:rsidR="01CFD2CC" w:rsidRPr="0090108D">
        <w:rPr>
          <w:rFonts w:asciiTheme="majorHAnsi" w:hAnsiTheme="majorHAnsi" w:cstheme="majorHAnsi"/>
          <w:b/>
          <w:bCs/>
        </w:rPr>
        <w:t xml:space="preserve"> </w:t>
      </w:r>
      <w:r w:rsidRPr="0090108D">
        <w:rPr>
          <w:rFonts w:asciiTheme="majorHAnsi" w:hAnsiTheme="majorHAnsi" w:cstheme="majorHAnsi"/>
          <w:bCs/>
        </w:rPr>
        <w:t>If not applicable, indicate N/A.</w:t>
      </w:r>
      <w:r w:rsidRPr="0090108D">
        <w:rPr>
          <w:rFonts w:asciiTheme="majorHAnsi" w:hAnsiTheme="majorHAnsi" w:cstheme="majorHAnsi"/>
          <w:b/>
        </w:rPr>
        <w:t> </w:t>
      </w:r>
      <w:r w:rsidRPr="0090108D">
        <w:rPr>
          <w:rFonts w:asciiTheme="majorHAnsi" w:hAnsiTheme="majorHAnsi" w:cstheme="majorHAnsi"/>
          <w:bCs/>
        </w:rPr>
        <w:t>(1,</w:t>
      </w:r>
      <w:r w:rsidR="002314C1" w:rsidRPr="0090108D">
        <w:rPr>
          <w:rFonts w:asciiTheme="majorHAnsi" w:hAnsiTheme="majorHAnsi" w:cstheme="majorHAnsi"/>
          <w:bCs/>
        </w:rPr>
        <w:t>5</w:t>
      </w:r>
      <w:r w:rsidRPr="0090108D">
        <w:rPr>
          <w:rFonts w:asciiTheme="majorHAnsi" w:hAnsiTheme="majorHAnsi" w:cstheme="majorHAnsi"/>
          <w:bCs/>
        </w:rPr>
        <w:t>00 characters maximum with spaces)</w:t>
      </w:r>
    </w:p>
    <w:p w14:paraId="6C4EFEB6" w14:textId="77777777" w:rsidR="006762C3" w:rsidRPr="0090108D" w:rsidRDefault="006762C3" w:rsidP="00FD5FE5">
      <w:pPr>
        <w:spacing w:line="240" w:lineRule="auto"/>
        <w:rPr>
          <w:rFonts w:asciiTheme="majorHAnsi" w:hAnsiTheme="majorHAnsi" w:cstheme="majorHAnsi"/>
          <w:bCs/>
        </w:rPr>
      </w:pPr>
    </w:p>
    <w:p w14:paraId="0BF937DD" w14:textId="242D3ED4" w:rsidR="009D56F4" w:rsidRPr="0090108D" w:rsidRDefault="009D56F4" w:rsidP="00F76CE9">
      <w:pPr>
        <w:spacing w:before="360" w:after="120" w:line="240" w:lineRule="auto"/>
        <w:rPr>
          <w:rFonts w:asciiTheme="majorHAnsi" w:hAnsiTheme="majorHAnsi" w:cstheme="majorHAnsi"/>
          <w:bCs/>
          <w:sz w:val="32"/>
          <w:szCs w:val="32"/>
        </w:rPr>
      </w:pPr>
      <w:r w:rsidRPr="0090108D">
        <w:rPr>
          <w:rFonts w:asciiTheme="majorHAnsi" w:hAnsiTheme="majorHAnsi" w:cstheme="majorHAnsi"/>
          <w:bCs/>
          <w:color w:val="365F91" w:themeColor="accent1" w:themeShade="BF"/>
          <w:sz w:val="32"/>
          <w:szCs w:val="32"/>
        </w:rPr>
        <w:t>Work Sample(s) Description</w:t>
      </w:r>
    </w:p>
    <w:p w14:paraId="34BA6AE9" w14:textId="16FDAAD0" w:rsidR="009D56F4" w:rsidRPr="0090108D" w:rsidRDefault="009D56F4" w:rsidP="00FD5FE5">
      <w:pPr>
        <w:widowControl w:val="0"/>
        <w:spacing w:after="0" w:line="240" w:lineRule="auto"/>
        <w:rPr>
          <w:rFonts w:asciiTheme="majorHAnsi" w:hAnsiTheme="majorHAnsi" w:cstheme="majorHAnsi"/>
        </w:rPr>
      </w:pPr>
      <w:r w:rsidRPr="0090108D">
        <w:rPr>
          <w:rFonts w:asciiTheme="majorHAnsi" w:eastAsia="Calibri" w:hAnsiTheme="majorHAnsi" w:cstheme="majorHAnsi"/>
          <w:spacing w:val="-1"/>
        </w:rPr>
        <w:t>This is a separate task from the application narrative.</w:t>
      </w:r>
      <w:r w:rsidR="008C1465">
        <w:rPr>
          <w:rFonts w:asciiTheme="majorHAnsi" w:hAnsiTheme="majorHAnsi" w:cstheme="majorHAnsi"/>
        </w:rPr>
        <w:br/>
      </w:r>
    </w:p>
    <w:p w14:paraId="6EA438B2" w14:textId="2D5322DF" w:rsidR="009D56F4" w:rsidRPr="0090108D" w:rsidRDefault="01261C0E" w:rsidP="67736E98">
      <w:pPr>
        <w:widowControl w:val="0"/>
        <w:spacing w:after="0" w:line="240" w:lineRule="auto"/>
        <w:rPr>
          <w:rFonts w:asciiTheme="majorHAnsi" w:hAnsiTheme="majorHAnsi" w:cstheme="majorHAnsi"/>
          <w:b/>
          <w:bCs/>
        </w:rPr>
      </w:pPr>
      <w:r w:rsidRPr="0090108D">
        <w:rPr>
          <w:rFonts w:asciiTheme="majorHAnsi" w:hAnsiTheme="majorHAnsi" w:cstheme="majorHAnsi"/>
          <w:b/>
          <w:bCs/>
        </w:rPr>
        <w:t>*</w:t>
      </w:r>
      <w:r w:rsidR="36D59BD5" w:rsidRPr="0090108D">
        <w:rPr>
          <w:rFonts w:asciiTheme="majorHAnsi" w:hAnsiTheme="majorHAnsi" w:cstheme="majorHAnsi"/>
          <w:b/>
          <w:bCs/>
        </w:rPr>
        <w:t>Give a brief description of</w:t>
      </w:r>
      <w:r w:rsidRPr="0090108D">
        <w:rPr>
          <w:rFonts w:asciiTheme="majorHAnsi" w:hAnsiTheme="majorHAnsi" w:cstheme="majorHAnsi"/>
          <w:b/>
          <w:bCs/>
        </w:rPr>
        <w:t xml:space="preserve"> the work sample(s) (</w:t>
      </w:r>
      <w:r w:rsidR="08F76F04" w:rsidRPr="0090108D">
        <w:rPr>
          <w:rFonts w:asciiTheme="majorHAnsi" w:hAnsiTheme="majorHAnsi" w:cstheme="majorHAnsi"/>
          <w:b/>
          <w:bCs/>
        </w:rPr>
        <w:t>i.e.,</w:t>
      </w:r>
      <w:r w:rsidRPr="0090108D">
        <w:rPr>
          <w:rFonts w:asciiTheme="majorHAnsi" w:hAnsiTheme="majorHAnsi" w:cstheme="majorHAnsi"/>
          <w:b/>
          <w:bCs/>
        </w:rPr>
        <w:t xml:space="preserve"> a </w:t>
      </w:r>
      <w:r w:rsidR="630D973B" w:rsidRPr="0090108D">
        <w:rPr>
          <w:rFonts w:asciiTheme="majorHAnsi" w:hAnsiTheme="majorHAnsi" w:cstheme="majorHAnsi"/>
          <w:b/>
          <w:bCs/>
        </w:rPr>
        <w:t xml:space="preserve">performance </w:t>
      </w:r>
      <w:r w:rsidRPr="0090108D">
        <w:rPr>
          <w:rFonts w:asciiTheme="majorHAnsi" w:hAnsiTheme="majorHAnsi" w:cstheme="majorHAnsi"/>
          <w:b/>
          <w:bCs/>
        </w:rPr>
        <w:t>from 20</w:t>
      </w:r>
      <w:r w:rsidR="1B7DB493" w:rsidRPr="0090108D">
        <w:rPr>
          <w:rFonts w:asciiTheme="majorHAnsi" w:hAnsiTheme="majorHAnsi" w:cstheme="majorHAnsi"/>
          <w:b/>
          <w:bCs/>
        </w:rPr>
        <w:t>2</w:t>
      </w:r>
      <w:r w:rsidR="00EC1045" w:rsidRPr="0090108D">
        <w:rPr>
          <w:rFonts w:asciiTheme="majorHAnsi" w:hAnsiTheme="majorHAnsi" w:cstheme="majorHAnsi"/>
          <w:b/>
          <w:bCs/>
        </w:rPr>
        <w:t>4</w:t>
      </w:r>
      <w:r w:rsidRPr="0090108D">
        <w:rPr>
          <w:rFonts w:asciiTheme="majorHAnsi" w:hAnsiTheme="majorHAnsi" w:cstheme="majorHAnsi"/>
          <w:b/>
          <w:bCs/>
        </w:rPr>
        <w:t>) and why the work sample(s) was selected.</w:t>
      </w:r>
      <w:r w:rsidRPr="0090108D">
        <w:rPr>
          <w:rFonts w:asciiTheme="majorHAnsi" w:hAnsiTheme="majorHAnsi" w:cstheme="majorHAnsi"/>
        </w:rPr>
        <w:t xml:space="preserve"> (1,</w:t>
      </w:r>
      <w:r w:rsidR="1A3DD204" w:rsidRPr="0090108D">
        <w:rPr>
          <w:rFonts w:asciiTheme="majorHAnsi" w:hAnsiTheme="majorHAnsi" w:cstheme="majorHAnsi"/>
        </w:rPr>
        <w:t>5</w:t>
      </w:r>
      <w:r w:rsidRPr="0090108D">
        <w:rPr>
          <w:rFonts w:asciiTheme="majorHAnsi" w:hAnsiTheme="majorHAnsi" w:cstheme="majorHAnsi"/>
        </w:rPr>
        <w:t>00 character maximum with spaces)</w:t>
      </w:r>
    </w:p>
    <w:p w14:paraId="2D1FEC84" w14:textId="77777777" w:rsidR="009D56F4" w:rsidRPr="0090108D" w:rsidRDefault="009D56F4" w:rsidP="00FD5FE5">
      <w:pPr>
        <w:widowControl w:val="0"/>
        <w:spacing w:after="0" w:line="240" w:lineRule="auto"/>
        <w:rPr>
          <w:rFonts w:asciiTheme="majorHAnsi" w:hAnsiTheme="majorHAnsi" w:cstheme="majorHAnsi"/>
          <w:b/>
          <w:bCs/>
        </w:rPr>
      </w:pPr>
    </w:p>
    <w:p w14:paraId="36ADA6BF" w14:textId="7B823BF0" w:rsidR="004C4046" w:rsidRPr="0090108D" w:rsidRDefault="004C4046" w:rsidP="00FD5FE5">
      <w:pPr>
        <w:spacing w:line="240" w:lineRule="auto"/>
        <w:rPr>
          <w:rFonts w:asciiTheme="majorHAnsi" w:eastAsiaTheme="majorEastAsia" w:hAnsiTheme="majorHAnsi" w:cstheme="majorHAnsi"/>
          <w:color w:val="365F91" w:themeColor="accent1" w:themeShade="BF"/>
          <w:sz w:val="32"/>
          <w:szCs w:val="32"/>
        </w:rPr>
      </w:pPr>
    </w:p>
    <w:p w14:paraId="2D342BA4" w14:textId="77777777" w:rsidR="008A4A75" w:rsidRDefault="008A4A75">
      <w:pPr>
        <w:rPr>
          <w:rFonts w:asciiTheme="majorHAnsi" w:eastAsiaTheme="majorEastAsia" w:hAnsiTheme="majorHAnsi" w:cstheme="majorHAnsi"/>
          <w:color w:val="365F91" w:themeColor="accent1" w:themeShade="BF"/>
          <w:sz w:val="32"/>
          <w:szCs w:val="32"/>
        </w:rPr>
      </w:pPr>
      <w:r>
        <w:rPr>
          <w:rFonts w:cstheme="majorHAnsi"/>
          <w:b/>
          <w:bCs/>
          <w:sz w:val="32"/>
          <w:szCs w:val="32"/>
        </w:rPr>
        <w:br w:type="page"/>
      </w:r>
    </w:p>
    <w:p w14:paraId="78061151" w14:textId="3FAEBA77" w:rsidR="000B1246" w:rsidRPr="0090108D" w:rsidRDefault="000B1246" w:rsidP="000B1246">
      <w:pPr>
        <w:pStyle w:val="Heading1"/>
        <w:spacing w:before="360" w:after="120" w:line="240" w:lineRule="auto"/>
        <w:rPr>
          <w:rFonts w:eastAsia="Calibri" w:cstheme="majorHAnsi"/>
          <w:b w:val="0"/>
          <w:bCs w:val="0"/>
          <w:sz w:val="22"/>
          <w:szCs w:val="22"/>
        </w:rPr>
      </w:pPr>
      <w:r w:rsidRPr="0090108D">
        <w:rPr>
          <w:rFonts w:cstheme="majorHAnsi"/>
          <w:b w:val="0"/>
          <w:bCs w:val="0"/>
          <w:sz w:val="32"/>
          <w:szCs w:val="32"/>
        </w:rPr>
        <w:t>AHCMC Reporting Data</w:t>
      </w:r>
    </w:p>
    <w:p w14:paraId="5C6BDDD0" w14:textId="77777777" w:rsidR="007B2BFE" w:rsidRPr="0090108D" w:rsidRDefault="007B2BFE" w:rsidP="007B2BFE">
      <w:pPr>
        <w:shd w:val="clear" w:color="auto" w:fill="FFFFFF" w:themeFill="background1"/>
        <w:spacing w:after="120" w:line="240" w:lineRule="auto"/>
        <w:textAlignment w:val="baseline"/>
        <w:rPr>
          <w:rFonts w:asciiTheme="majorHAnsi" w:eastAsia="Calibri" w:hAnsiTheme="majorHAnsi" w:cstheme="majorHAnsi"/>
          <w:b/>
          <w:color w:val="FF0000"/>
        </w:rPr>
      </w:pPr>
      <w:r w:rsidRPr="0090108D">
        <w:rPr>
          <w:rFonts w:asciiTheme="majorHAnsi" w:eastAsia="Calibri" w:hAnsiTheme="majorHAnsi" w:cstheme="majorHAnsi"/>
          <w:b/>
          <w:bCs/>
        </w:rPr>
        <w:t xml:space="preserve">The questions below correspond with AHCMC’s reporting obligations. </w:t>
      </w:r>
      <w:r w:rsidRPr="0090108D">
        <w:rPr>
          <w:rFonts w:asciiTheme="majorHAnsi" w:eastAsia="Calibri" w:hAnsiTheme="majorHAnsi" w:cstheme="majorHAnsi"/>
          <w:b/>
          <w:bCs/>
          <w:color w:val="FF0000"/>
        </w:rPr>
        <w:t>Responses will not be seen by panelists or factored into the application eligibility, evaluation, or scoring.</w:t>
      </w:r>
    </w:p>
    <w:p w14:paraId="2E7E5BCF" w14:textId="77777777" w:rsidR="001764F0" w:rsidRPr="0090108D" w:rsidRDefault="001764F0" w:rsidP="00E3102E">
      <w:pPr>
        <w:spacing w:after="0" w:line="240" w:lineRule="auto"/>
        <w:rPr>
          <w:rFonts w:asciiTheme="majorHAnsi" w:eastAsia="Calibri" w:hAnsiTheme="majorHAnsi" w:cstheme="majorHAnsi"/>
          <w:b/>
          <w:bCs/>
          <w:color w:val="000000"/>
          <w:lang w:bidi="ar-SA"/>
        </w:rPr>
      </w:pPr>
    </w:p>
    <w:p w14:paraId="700ACCDB" w14:textId="2878B35D" w:rsidR="00E3102E" w:rsidRPr="0090108D" w:rsidRDefault="60736F0A" w:rsidP="55DC41D6">
      <w:pPr>
        <w:spacing w:after="0" w:line="240" w:lineRule="auto"/>
        <w:rPr>
          <w:rFonts w:asciiTheme="majorHAnsi" w:eastAsia="Calibri" w:hAnsiTheme="majorHAnsi" w:cstheme="majorHAnsi"/>
          <w:b/>
          <w:bCs/>
          <w:color w:val="000000" w:themeColor="text1"/>
          <w:lang w:bidi="ar-SA"/>
        </w:rPr>
      </w:pPr>
      <w:r w:rsidRPr="0090108D">
        <w:rPr>
          <w:rFonts w:asciiTheme="majorHAnsi" w:eastAsia="Calibri" w:hAnsiTheme="majorHAnsi" w:cstheme="majorHAnsi"/>
          <w:b/>
          <w:bCs/>
          <w:color w:val="000000" w:themeColor="text1"/>
          <w:lang w:bidi="ar-SA"/>
        </w:rPr>
        <w:t>Use the link below to answer the following question</w:t>
      </w:r>
      <w:r w:rsidR="4690B84E" w:rsidRPr="0090108D">
        <w:rPr>
          <w:rFonts w:asciiTheme="majorHAnsi" w:eastAsia="Calibri" w:hAnsiTheme="majorHAnsi" w:cstheme="majorHAnsi"/>
          <w:b/>
          <w:bCs/>
          <w:color w:val="000000" w:themeColor="text1"/>
          <w:lang w:bidi="ar-SA"/>
        </w:rPr>
        <w:t>s</w:t>
      </w:r>
      <w:r w:rsidRPr="0090108D">
        <w:rPr>
          <w:rFonts w:asciiTheme="majorHAnsi" w:eastAsia="Calibri" w:hAnsiTheme="majorHAnsi" w:cstheme="majorHAnsi"/>
          <w:b/>
          <w:bCs/>
          <w:color w:val="000000" w:themeColor="text1"/>
          <w:lang w:bidi="ar-SA"/>
        </w:rPr>
        <w:t xml:space="preserve"> about your </w:t>
      </w:r>
      <w:r w:rsidR="0F5DB9BD" w:rsidRPr="0090108D">
        <w:rPr>
          <w:rFonts w:asciiTheme="majorHAnsi" w:eastAsia="Calibri" w:hAnsiTheme="majorHAnsi" w:cstheme="majorHAnsi"/>
          <w:b/>
          <w:bCs/>
          <w:color w:val="000000" w:themeColor="text1"/>
          <w:lang w:bidi="ar-SA"/>
        </w:rPr>
        <w:t xml:space="preserve">U.S. Representative, State Senate, and State Delegate </w:t>
      </w:r>
      <w:r w:rsidRPr="0090108D">
        <w:rPr>
          <w:rFonts w:asciiTheme="majorHAnsi" w:eastAsia="Calibri" w:hAnsiTheme="majorHAnsi" w:cstheme="majorHAnsi"/>
          <w:b/>
          <w:bCs/>
          <w:color w:val="000000" w:themeColor="text1"/>
          <w:lang w:bidi="ar-SA"/>
        </w:rPr>
        <w:t>districts:</w:t>
      </w:r>
    </w:p>
    <w:p w14:paraId="6961D149" w14:textId="77777777" w:rsidR="00E3102E" w:rsidRPr="0090108D" w:rsidRDefault="00FA5746" w:rsidP="00865EC1">
      <w:pPr>
        <w:pStyle w:val="ListParagraph"/>
        <w:numPr>
          <w:ilvl w:val="0"/>
          <w:numId w:val="15"/>
        </w:numPr>
        <w:spacing w:after="0" w:line="240" w:lineRule="auto"/>
        <w:rPr>
          <w:rFonts w:asciiTheme="majorHAnsi" w:eastAsia="Calibri" w:hAnsiTheme="majorHAnsi" w:cstheme="majorHAnsi"/>
          <w:color w:val="000000" w:themeColor="text1"/>
          <w:lang w:bidi="ar-SA"/>
        </w:rPr>
      </w:pPr>
      <w:hyperlink r:id="rId14">
        <w:r w:rsidR="60736F0A" w:rsidRPr="0090108D">
          <w:rPr>
            <w:rStyle w:val="Hyperlink"/>
            <w:rFonts w:asciiTheme="majorHAnsi" w:eastAsia="Calibri" w:hAnsiTheme="majorHAnsi" w:cstheme="majorHAnsi"/>
            <w:lang w:bidi="ar-SA"/>
          </w:rPr>
          <w:t>https://maryland.maps.arcgis.com/apps/webappviewer/index.html?id=177afa87a67746a4ac5496b2d0897fb7</w:t>
        </w:r>
      </w:hyperlink>
    </w:p>
    <w:p w14:paraId="5E436600" w14:textId="51107469" w:rsidR="100CFF1D" w:rsidRPr="0090108D" w:rsidRDefault="100CFF1D" w:rsidP="00A2754C">
      <w:pPr>
        <w:spacing w:after="0" w:line="240" w:lineRule="auto"/>
        <w:rPr>
          <w:rFonts w:asciiTheme="majorHAnsi" w:eastAsia="Calibri" w:hAnsiTheme="majorHAnsi" w:cstheme="majorHAnsi"/>
        </w:rPr>
      </w:pPr>
      <w:r w:rsidRPr="0090108D">
        <w:rPr>
          <w:rFonts w:asciiTheme="majorHAnsi" w:eastAsia="Calibri" w:hAnsiTheme="majorHAnsi" w:cstheme="majorHAnsi"/>
          <w:b/>
          <w:bCs/>
        </w:rPr>
        <w:t>Use the link below to answer the question about your County Council district:</w:t>
      </w:r>
      <w:r w:rsidRPr="0090108D">
        <w:rPr>
          <w:rFonts w:asciiTheme="majorHAnsi" w:eastAsia="Calibri" w:hAnsiTheme="majorHAnsi" w:cstheme="majorHAnsi"/>
        </w:rPr>
        <w:t> </w:t>
      </w:r>
    </w:p>
    <w:p w14:paraId="40DF6FD7" w14:textId="55667A12" w:rsidR="00A2754C" w:rsidRPr="0090108D" w:rsidRDefault="00FA5746" w:rsidP="00A2754C">
      <w:pPr>
        <w:pStyle w:val="ListParagraph"/>
        <w:numPr>
          <w:ilvl w:val="0"/>
          <w:numId w:val="15"/>
        </w:numPr>
        <w:spacing w:after="0" w:line="240" w:lineRule="auto"/>
        <w:rPr>
          <w:rFonts w:asciiTheme="majorHAnsi" w:eastAsia="Calibri" w:hAnsiTheme="majorHAnsi" w:cstheme="majorHAnsi"/>
          <w:bCs/>
          <w:color w:val="000000" w:themeColor="text1"/>
          <w:lang w:bidi="ar-SA"/>
        </w:rPr>
      </w:pPr>
      <w:hyperlink r:id="rId15" w:history="1">
        <w:r w:rsidR="00A2754C" w:rsidRPr="0090108D">
          <w:rPr>
            <w:rStyle w:val="Hyperlink"/>
            <w:rFonts w:asciiTheme="majorHAnsi" w:eastAsia="Calibri" w:hAnsiTheme="majorHAnsi" w:cstheme="majorHAnsi"/>
            <w:bCs/>
            <w:lang w:bidi="ar-SA"/>
          </w:rPr>
          <w:t>https://mcgov-gis.maps.arcgis.com/apps/instant/lookup/index.html?appid=b57d3f11b2b847c5a7342e73f5079e98</w:t>
        </w:r>
      </w:hyperlink>
    </w:p>
    <w:p w14:paraId="633BE365" w14:textId="7BBD54AE" w:rsidR="00E3102E" w:rsidRPr="0090108D" w:rsidRDefault="60736F0A" w:rsidP="67736E98">
      <w:pPr>
        <w:spacing w:before="120" w:after="0" w:line="240" w:lineRule="auto"/>
        <w:rPr>
          <w:rFonts w:asciiTheme="majorHAnsi" w:eastAsia="Calibri" w:hAnsiTheme="majorHAnsi" w:cstheme="majorHAnsi"/>
          <w:b/>
          <w:bCs/>
          <w:color w:val="000000" w:themeColor="text1"/>
          <w:lang w:bidi="ar-SA"/>
        </w:rPr>
      </w:pPr>
      <w:r w:rsidRPr="0090108D">
        <w:rPr>
          <w:rFonts w:asciiTheme="majorHAnsi" w:eastAsia="Calibri" w:hAnsiTheme="majorHAnsi" w:cstheme="majorHAnsi"/>
          <w:b/>
          <w:bCs/>
          <w:color w:val="000000" w:themeColor="text1"/>
          <w:lang w:bidi="ar-SA"/>
        </w:rPr>
        <w:t>*</w:t>
      </w:r>
      <w:r w:rsidR="422E46D4" w:rsidRPr="0090108D">
        <w:rPr>
          <w:rFonts w:asciiTheme="majorHAnsi" w:eastAsia="Calibri" w:hAnsiTheme="majorHAnsi" w:cstheme="majorHAnsi"/>
          <w:b/>
          <w:bCs/>
          <w:color w:val="000000" w:themeColor="text1"/>
          <w:lang w:bidi="ar-SA"/>
        </w:rPr>
        <w:t>U.S. Representative</w:t>
      </w:r>
      <w:r w:rsidRPr="0090108D">
        <w:rPr>
          <w:rFonts w:asciiTheme="majorHAnsi" w:eastAsia="Calibri" w:hAnsiTheme="majorHAnsi" w:cstheme="majorHAnsi"/>
          <w:b/>
          <w:bCs/>
          <w:color w:val="000000" w:themeColor="text1"/>
          <w:lang w:bidi="ar-SA"/>
        </w:rPr>
        <w:t xml:space="preserve"> District:</w:t>
      </w:r>
    </w:p>
    <w:p w14:paraId="0B8F9540" w14:textId="77777777" w:rsidR="00E3102E" w:rsidRPr="0090108D" w:rsidRDefault="00E3102E" w:rsidP="00E3102E">
      <w:pPr>
        <w:spacing w:after="0" w:line="240" w:lineRule="auto"/>
        <w:rPr>
          <w:rFonts w:asciiTheme="majorHAnsi" w:eastAsia="Calibri" w:hAnsiTheme="majorHAnsi" w:cstheme="majorHAnsi"/>
          <w:b/>
          <w:color w:val="000000" w:themeColor="text1"/>
          <w:lang w:bidi="ar-SA"/>
        </w:rPr>
      </w:pPr>
      <w:r w:rsidRPr="0090108D">
        <w:rPr>
          <w:rFonts w:asciiTheme="majorHAnsi" w:eastAsia="Calibri" w:hAnsiTheme="majorHAnsi" w:cstheme="majorHAnsi"/>
          <w:b/>
          <w:color w:val="000000" w:themeColor="text1"/>
          <w:lang w:bidi="ar-SA"/>
        </w:rPr>
        <w:t>*State Senate District:</w:t>
      </w:r>
    </w:p>
    <w:p w14:paraId="1E5D7FE2" w14:textId="77777777" w:rsidR="00E3102E" w:rsidRPr="0090108D" w:rsidRDefault="00E3102E" w:rsidP="00E3102E">
      <w:pPr>
        <w:spacing w:after="0" w:line="240" w:lineRule="auto"/>
        <w:rPr>
          <w:rFonts w:asciiTheme="majorHAnsi" w:eastAsia="Calibri" w:hAnsiTheme="majorHAnsi" w:cstheme="majorHAnsi"/>
          <w:b/>
          <w:color w:val="000000" w:themeColor="text1"/>
          <w:lang w:bidi="ar-SA"/>
        </w:rPr>
      </w:pPr>
      <w:r w:rsidRPr="0090108D">
        <w:rPr>
          <w:rFonts w:asciiTheme="majorHAnsi" w:eastAsia="Calibri" w:hAnsiTheme="majorHAnsi" w:cstheme="majorHAnsi"/>
          <w:b/>
          <w:color w:val="000000" w:themeColor="text1"/>
          <w:lang w:bidi="ar-SA"/>
        </w:rPr>
        <w:t>*State Delegate District:</w:t>
      </w:r>
    </w:p>
    <w:p w14:paraId="03FFCD75" w14:textId="77777777" w:rsidR="00E3102E" w:rsidRPr="0090108D" w:rsidRDefault="00E3102E" w:rsidP="00E3102E">
      <w:pPr>
        <w:spacing w:after="0" w:line="240" w:lineRule="auto"/>
        <w:rPr>
          <w:rFonts w:asciiTheme="majorHAnsi" w:eastAsia="Calibri" w:hAnsiTheme="majorHAnsi" w:cstheme="majorHAnsi"/>
          <w:b/>
          <w:color w:val="000000" w:themeColor="text1"/>
          <w:lang w:bidi="ar-SA"/>
        </w:rPr>
      </w:pPr>
      <w:r w:rsidRPr="0090108D">
        <w:rPr>
          <w:rFonts w:asciiTheme="majorHAnsi" w:eastAsia="Calibri" w:hAnsiTheme="majorHAnsi" w:cstheme="majorHAnsi"/>
          <w:b/>
          <w:color w:val="000000" w:themeColor="text1"/>
          <w:lang w:bidi="ar-SA"/>
        </w:rPr>
        <w:t>*County Council District:</w:t>
      </w:r>
    </w:p>
    <w:p w14:paraId="724D8222" w14:textId="47302DEB" w:rsidR="00E3102E" w:rsidRPr="0090108D" w:rsidRDefault="00E3102E" w:rsidP="000B1246">
      <w:pPr>
        <w:shd w:val="clear" w:color="auto" w:fill="FFFFFF"/>
        <w:spacing w:after="120" w:line="240" w:lineRule="auto"/>
        <w:textAlignment w:val="baseline"/>
        <w:rPr>
          <w:rFonts w:asciiTheme="majorHAnsi" w:eastAsia="Times New Roman" w:hAnsiTheme="majorHAnsi" w:cstheme="majorHAnsi"/>
          <w:color w:val="000000"/>
          <w:lang w:bidi="ar-SA"/>
        </w:rPr>
      </w:pPr>
    </w:p>
    <w:p w14:paraId="6BCC9CAF" w14:textId="77777777" w:rsidR="00461C9D" w:rsidRPr="0090108D" w:rsidRDefault="00461C9D" w:rsidP="00461C9D">
      <w:pPr>
        <w:shd w:val="clear" w:color="auto" w:fill="FFFFFF"/>
        <w:spacing w:before="120" w:after="0" w:line="240" w:lineRule="auto"/>
        <w:outlineLvl w:val="2"/>
        <w:rPr>
          <w:rFonts w:asciiTheme="majorHAnsi" w:eastAsia="Calibri" w:hAnsiTheme="majorHAnsi" w:cstheme="majorHAnsi"/>
          <w:color w:val="365F91" w:themeColor="accent1" w:themeShade="BF"/>
          <w:sz w:val="32"/>
          <w:szCs w:val="32"/>
        </w:rPr>
      </w:pPr>
      <w:r w:rsidRPr="0090108D">
        <w:rPr>
          <w:rFonts w:asciiTheme="majorHAnsi" w:eastAsia="Calibri" w:hAnsiTheme="majorHAnsi" w:cstheme="majorHAnsi"/>
          <w:color w:val="365F91" w:themeColor="accent1" w:themeShade="BF"/>
          <w:sz w:val="32"/>
          <w:szCs w:val="32"/>
        </w:rPr>
        <w:t>Demographic Information</w:t>
      </w:r>
    </w:p>
    <w:p w14:paraId="40DB9425" w14:textId="77777777" w:rsidR="00461C9D" w:rsidRPr="0090108D" w:rsidRDefault="00461C9D" w:rsidP="00461C9D">
      <w:pPr>
        <w:shd w:val="clear" w:color="auto" w:fill="FFFFFF"/>
        <w:spacing w:after="0" w:line="240" w:lineRule="auto"/>
        <w:textAlignment w:val="baseline"/>
        <w:rPr>
          <w:rFonts w:asciiTheme="majorHAnsi" w:eastAsia="Times New Roman" w:hAnsiTheme="majorHAnsi" w:cstheme="majorHAnsi"/>
          <w:color w:val="D13438"/>
        </w:rPr>
      </w:pPr>
    </w:p>
    <w:p w14:paraId="42CF2F20" w14:textId="77777777" w:rsidR="00461C9D" w:rsidRPr="0090108D" w:rsidRDefault="00461C9D" w:rsidP="00461C9D">
      <w:pPr>
        <w:shd w:val="clear" w:color="auto" w:fill="FFFFFF"/>
        <w:spacing w:after="120" w:line="240" w:lineRule="auto"/>
        <w:textAlignment w:val="baseline"/>
        <w:rPr>
          <w:rFonts w:asciiTheme="majorHAnsi" w:eastAsia="Times New Roman" w:hAnsiTheme="majorHAnsi" w:cstheme="majorHAnsi"/>
          <w:b/>
          <w:bCs/>
        </w:rPr>
      </w:pPr>
      <w:r w:rsidRPr="0090108D">
        <w:rPr>
          <w:rFonts w:asciiTheme="majorHAnsi" w:eastAsia="Times New Roman" w:hAnsiTheme="majorHAnsi" w:cstheme="majorHAnsi"/>
          <w:b/>
          <w:bCs/>
        </w:rPr>
        <w:t>Definitions</w:t>
      </w:r>
    </w:p>
    <w:p w14:paraId="214FB6BE" w14:textId="77777777" w:rsidR="00461C9D" w:rsidRPr="0090108D" w:rsidRDefault="00461C9D" w:rsidP="00865EC1">
      <w:pPr>
        <w:pStyle w:val="ListParagraph"/>
        <w:numPr>
          <w:ilvl w:val="0"/>
          <w:numId w:val="19"/>
        </w:numPr>
        <w:shd w:val="clear" w:color="auto" w:fill="FFFFFF"/>
        <w:spacing w:after="120" w:line="240" w:lineRule="auto"/>
        <w:textAlignment w:val="baseline"/>
        <w:rPr>
          <w:rFonts w:asciiTheme="majorHAnsi" w:eastAsia="Times New Roman" w:hAnsiTheme="majorHAnsi" w:cstheme="majorHAnsi"/>
        </w:rPr>
      </w:pPr>
      <w:r w:rsidRPr="0090108D">
        <w:rPr>
          <w:rFonts w:asciiTheme="majorHAnsi" w:eastAsia="Times New Roman" w:hAnsiTheme="majorHAnsi" w:cstheme="majorHAnsi"/>
          <w:b/>
          <w:bCs/>
        </w:rPr>
        <w:t>Publicly self-identify:</w:t>
      </w:r>
      <w:r w:rsidRPr="0090108D">
        <w:rPr>
          <w:rFonts w:asciiTheme="majorHAnsi" w:eastAsia="Times New Roman" w:hAnsiTheme="majorHAnsi" w:cstheme="majorHAnsi"/>
        </w:rPr>
        <w:t xml:space="preserve"> The information you are providing is how you would identify in each category to the public.</w:t>
      </w:r>
    </w:p>
    <w:p w14:paraId="0A2261E1" w14:textId="4033E79B" w:rsidR="00461C9D" w:rsidRPr="0090108D" w:rsidRDefault="00461C9D" w:rsidP="00865EC1">
      <w:pPr>
        <w:pStyle w:val="ListParagraph"/>
        <w:numPr>
          <w:ilvl w:val="0"/>
          <w:numId w:val="19"/>
        </w:numPr>
        <w:shd w:val="clear" w:color="auto" w:fill="FFFFFF"/>
        <w:spacing w:after="120" w:line="240" w:lineRule="auto"/>
        <w:textAlignment w:val="baseline"/>
        <w:rPr>
          <w:rFonts w:asciiTheme="majorHAnsi" w:eastAsia="Times New Roman" w:hAnsiTheme="majorHAnsi" w:cstheme="majorHAnsi"/>
        </w:rPr>
      </w:pPr>
      <w:r w:rsidRPr="0090108D">
        <w:rPr>
          <w:rFonts w:asciiTheme="majorHAnsi" w:eastAsia="Times New Roman" w:hAnsiTheme="majorHAnsi" w:cstheme="majorHAnsi"/>
          <w:b/>
          <w:bCs/>
        </w:rPr>
        <w:t>Transgender:</w:t>
      </w:r>
      <w:r w:rsidRPr="0090108D">
        <w:rPr>
          <w:rFonts w:asciiTheme="majorHAnsi" w:eastAsia="Times New Roman" w:hAnsiTheme="majorHAnsi" w:cstheme="majorHAnsi"/>
        </w:rPr>
        <w:t xml:space="preserve"> An umbrella term people may use to describe their gender identity and/or gender expression as different from the sex they were assigned at birth. People who identify as transgender might describe themselves using one or more of a wide variety of terms including genderqueer, non-binary, and transgender. Transgender people may claim/affirm their gender identity through hormones and/or surgery. Transgender identity is not dependent on surgery. Transgender identity is not a sexual orientation.</w:t>
      </w:r>
    </w:p>
    <w:p w14:paraId="6411B9D2" w14:textId="22490838" w:rsidR="00461C9D" w:rsidRPr="0090108D" w:rsidRDefault="00461C9D" w:rsidP="00865EC1">
      <w:pPr>
        <w:pStyle w:val="ListParagraph"/>
        <w:numPr>
          <w:ilvl w:val="0"/>
          <w:numId w:val="19"/>
        </w:numPr>
        <w:shd w:val="clear" w:color="auto" w:fill="FFFFFF"/>
        <w:spacing w:after="120" w:line="240" w:lineRule="auto"/>
        <w:textAlignment w:val="baseline"/>
        <w:rPr>
          <w:rFonts w:asciiTheme="majorHAnsi" w:eastAsia="Times New Roman" w:hAnsiTheme="majorHAnsi" w:cstheme="majorHAnsi"/>
        </w:rPr>
      </w:pPr>
      <w:r w:rsidRPr="0090108D">
        <w:rPr>
          <w:rFonts w:asciiTheme="majorHAnsi" w:eastAsia="Times New Roman" w:hAnsiTheme="majorHAnsi" w:cstheme="majorHAnsi"/>
          <w:b/>
          <w:bCs/>
        </w:rPr>
        <w:t>Cisgender:</w:t>
      </w:r>
      <w:r w:rsidRPr="0090108D">
        <w:rPr>
          <w:rFonts w:asciiTheme="majorHAnsi" w:eastAsia="Times New Roman" w:hAnsiTheme="majorHAnsi" w:cstheme="majorHAnsi"/>
        </w:rPr>
        <w:t xml:space="preserve"> A term used to describe a person whose gender identity is the same as the sex assigned to them at birth.</w:t>
      </w:r>
    </w:p>
    <w:p w14:paraId="17129943" w14:textId="66CD0DD4" w:rsidR="00461C9D" w:rsidRPr="0090108D" w:rsidRDefault="00461C9D" w:rsidP="00865EC1">
      <w:pPr>
        <w:pStyle w:val="ListParagraph"/>
        <w:numPr>
          <w:ilvl w:val="0"/>
          <w:numId w:val="19"/>
        </w:numPr>
        <w:shd w:val="clear" w:color="auto" w:fill="FFFFFF"/>
        <w:spacing w:after="120" w:line="240" w:lineRule="auto"/>
        <w:textAlignment w:val="baseline"/>
        <w:rPr>
          <w:rFonts w:asciiTheme="majorHAnsi" w:eastAsia="Times New Roman" w:hAnsiTheme="majorHAnsi" w:cstheme="majorHAnsi"/>
        </w:rPr>
      </w:pPr>
      <w:r w:rsidRPr="0090108D">
        <w:rPr>
          <w:rFonts w:asciiTheme="majorHAnsi" w:eastAsia="Times New Roman" w:hAnsiTheme="majorHAnsi" w:cstheme="majorHAnsi"/>
          <w:b/>
          <w:bCs/>
        </w:rPr>
        <w:t>Nonbinary (also non-binary):</w:t>
      </w:r>
      <w:r w:rsidRPr="0090108D">
        <w:rPr>
          <w:rFonts w:asciiTheme="majorHAnsi" w:eastAsia="Times New Roman" w:hAnsiTheme="majorHAnsi" w:cstheme="majorHAnsi"/>
        </w:rPr>
        <w:t xml:space="preserve"> Preferred umbrella term for all genders other than female/male or woman/man, used as an adjective (e.g., Jesse is a nonbinary person). Not all nonbinary people identify as trans and not all trans people identify as nonbinary.</w:t>
      </w:r>
    </w:p>
    <w:p w14:paraId="041A11CD" w14:textId="047BADAB" w:rsidR="0022597F" w:rsidRPr="0090108D" w:rsidRDefault="00461C9D" w:rsidP="00461C9D">
      <w:pPr>
        <w:pStyle w:val="ListParagraph"/>
        <w:numPr>
          <w:ilvl w:val="0"/>
          <w:numId w:val="19"/>
        </w:numPr>
        <w:shd w:val="clear" w:color="auto" w:fill="FFFFFF"/>
        <w:spacing w:after="120" w:line="240" w:lineRule="auto"/>
        <w:textAlignment w:val="baseline"/>
        <w:rPr>
          <w:rFonts w:asciiTheme="majorHAnsi" w:eastAsia="Times New Roman" w:hAnsiTheme="majorHAnsi" w:cstheme="majorHAnsi"/>
        </w:rPr>
      </w:pPr>
      <w:r w:rsidRPr="0090108D">
        <w:rPr>
          <w:rFonts w:asciiTheme="majorHAnsi" w:eastAsia="Times New Roman" w:hAnsiTheme="majorHAnsi" w:cstheme="majorHAnsi"/>
          <w:b/>
          <w:bCs/>
        </w:rPr>
        <w:t>Disability:</w:t>
      </w:r>
      <w:r w:rsidRPr="0090108D">
        <w:rPr>
          <w:rFonts w:asciiTheme="majorHAnsi" w:eastAsia="Times New Roman" w:hAnsiTheme="majorHAnsi" w:cstheme="majorHAnsi"/>
        </w:rPr>
        <w:t xml:space="preserve"> A disability can be physical, learning, cognitive, sensory, mental, or chronic health or other disability that is a barrier to everyday living.</w:t>
      </w:r>
    </w:p>
    <w:p w14:paraId="114DBA6B" w14:textId="77777777" w:rsidR="0022597F" w:rsidRPr="0090108D" w:rsidRDefault="0022597F" w:rsidP="00461C9D">
      <w:pPr>
        <w:pStyle w:val="Default"/>
        <w:spacing w:after="120"/>
        <w:rPr>
          <w:rFonts w:asciiTheme="majorHAnsi" w:hAnsiTheme="majorHAnsi" w:cstheme="majorHAnsi"/>
          <w:b/>
        </w:rPr>
      </w:pPr>
    </w:p>
    <w:p w14:paraId="7ED889E9" w14:textId="77299533" w:rsidR="00461C9D" w:rsidRPr="0090108D" w:rsidRDefault="00461C9D" w:rsidP="00461C9D">
      <w:pPr>
        <w:pStyle w:val="Default"/>
        <w:spacing w:after="120"/>
        <w:rPr>
          <w:rFonts w:asciiTheme="majorHAnsi" w:hAnsiTheme="majorHAnsi" w:cstheme="majorHAnsi"/>
          <w:b/>
        </w:rPr>
      </w:pPr>
      <w:r w:rsidRPr="0090108D">
        <w:rPr>
          <w:rFonts w:asciiTheme="majorHAnsi" w:hAnsiTheme="majorHAnsi" w:cstheme="majorHAnsi"/>
          <w:b/>
        </w:rPr>
        <w:t>Race &amp; Ethnicity</w:t>
      </w:r>
    </w:p>
    <w:p w14:paraId="542FAFD9" w14:textId="003F97C3" w:rsidR="00461C9D" w:rsidRPr="0090108D" w:rsidRDefault="00461C9D" w:rsidP="00461C9D">
      <w:pPr>
        <w:pStyle w:val="Default"/>
        <w:rPr>
          <w:rFonts w:asciiTheme="majorHAnsi" w:hAnsiTheme="majorHAnsi" w:cstheme="majorHAnsi"/>
          <w:b/>
          <w:i/>
          <w:iCs/>
          <w:sz w:val="22"/>
          <w:szCs w:val="22"/>
        </w:rPr>
      </w:pPr>
      <w:r w:rsidRPr="0090108D">
        <w:rPr>
          <w:rFonts w:asciiTheme="majorHAnsi" w:hAnsiTheme="majorHAnsi" w:cstheme="majorHAnsi"/>
          <w:b/>
          <w:sz w:val="22"/>
          <w:szCs w:val="22"/>
        </w:rPr>
        <w:t xml:space="preserve">*How </w:t>
      </w:r>
      <w:r w:rsidR="004E7B4D" w:rsidRPr="0090108D">
        <w:rPr>
          <w:rFonts w:asciiTheme="majorHAnsi" w:hAnsiTheme="majorHAnsi" w:cstheme="majorHAnsi"/>
          <w:b/>
          <w:sz w:val="22"/>
          <w:szCs w:val="22"/>
        </w:rPr>
        <w:t xml:space="preserve">do you </w:t>
      </w:r>
      <w:r w:rsidRPr="0090108D">
        <w:rPr>
          <w:rFonts w:asciiTheme="majorHAnsi" w:hAnsiTheme="majorHAnsi" w:cstheme="majorHAnsi"/>
          <w:b/>
          <w:sz w:val="22"/>
          <w:szCs w:val="22"/>
        </w:rPr>
        <w:t>publicly self-identify</w:t>
      </w:r>
      <w:r w:rsidR="0077251D" w:rsidRPr="0090108D">
        <w:rPr>
          <w:rFonts w:asciiTheme="majorHAnsi" w:hAnsiTheme="majorHAnsi" w:cstheme="majorHAnsi"/>
          <w:b/>
          <w:sz w:val="22"/>
          <w:szCs w:val="22"/>
        </w:rPr>
        <w:t>?</w:t>
      </w:r>
    </w:p>
    <w:p w14:paraId="4479E994" w14:textId="266C9A79" w:rsidR="00461C9D" w:rsidRPr="0090108D" w:rsidRDefault="00461C9D" w:rsidP="00865EC1">
      <w:pPr>
        <w:pStyle w:val="Default"/>
        <w:numPr>
          <w:ilvl w:val="0"/>
          <w:numId w:val="20"/>
        </w:numPr>
        <w:ind w:left="720"/>
        <w:rPr>
          <w:rFonts w:asciiTheme="majorHAnsi" w:hAnsiTheme="majorHAnsi" w:cstheme="majorHAnsi"/>
          <w:sz w:val="22"/>
          <w:szCs w:val="22"/>
        </w:rPr>
      </w:pPr>
      <w:r w:rsidRPr="0090108D">
        <w:rPr>
          <w:rFonts w:asciiTheme="majorHAnsi" w:hAnsiTheme="majorHAnsi" w:cstheme="majorHAnsi"/>
          <w:sz w:val="22"/>
          <w:szCs w:val="22"/>
        </w:rPr>
        <w:t>Asian/Asian American/Pacific Islander</w:t>
      </w:r>
    </w:p>
    <w:p w14:paraId="04BF798E" w14:textId="77777777" w:rsidR="00F064A4" w:rsidRPr="0090108D" w:rsidRDefault="00F064A4" w:rsidP="00865EC1">
      <w:pPr>
        <w:pStyle w:val="Default"/>
        <w:numPr>
          <w:ilvl w:val="0"/>
          <w:numId w:val="20"/>
        </w:numPr>
        <w:ind w:left="720"/>
        <w:rPr>
          <w:rFonts w:asciiTheme="majorHAnsi" w:hAnsiTheme="majorHAnsi" w:cstheme="majorHAnsi"/>
          <w:sz w:val="22"/>
          <w:szCs w:val="22"/>
        </w:rPr>
      </w:pPr>
      <w:r w:rsidRPr="0090108D">
        <w:rPr>
          <w:rFonts w:asciiTheme="majorHAnsi" w:hAnsiTheme="majorHAnsi" w:cstheme="majorHAnsi"/>
          <w:sz w:val="22"/>
          <w:szCs w:val="22"/>
          <w:lang w:bidi="en-US"/>
        </w:rPr>
        <w:t>Arab/Middle Eastern</w:t>
      </w:r>
    </w:p>
    <w:p w14:paraId="1402B320" w14:textId="6122B0FB" w:rsidR="00461C9D" w:rsidRPr="0090108D" w:rsidRDefault="00461C9D" w:rsidP="00865EC1">
      <w:pPr>
        <w:pStyle w:val="Default"/>
        <w:numPr>
          <w:ilvl w:val="0"/>
          <w:numId w:val="20"/>
        </w:numPr>
        <w:ind w:left="720"/>
        <w:rPr>
          <w:rFonts w:asciiTheme="majorHAnsi" w:hAnsiTheme="majorHAnsi" w:cstheme="majorHAnsi"/>
          <w:sz w:val="22"/>
          <w:szCs w:val="22"/>
        </w:rPr>
      </w:pPr>
      <w:r w:rsidRPr="0090108D">
        <w:rPr>
          <w:rFonts w:asciiTheme="majorHAnsi" w:hAnsiTheme="majorHAnsi" w:cstheme="majorHAnsi"/>
          <w:sz w:val="22"/>
          <w:szCs w:val="22"/>
        </w:rPr>
        <w:t>Black/African America</w:t>
      </w:r>
      <w:r w:rsidR="46B4870E" w:rsidRPr="0090108D">
        <w:rPr>
          <w:rFonts w:asciiTheme="majorHAnsi" w:hAnsiTheme="majorHAnsi" w:cstheme="majorHAnsi"/>
          <w:sz w:val="22"/>
          <w:szCs w:val="22"/>
        </w:rPr>
        <w:t>n</w:t>
      </w:r>
      <w:r w:rsidRPr="0090108D">
        <w:rPr>
          <w:rFonts w:asciiTheme="majorHAnsi" w:hAnsiTheme="majorHAnsi" w:cstheme="majorHAnsi"/>
          <w:sz w:val="22"/>
          <w:szCs w:val="22"/>
        </w:rPr>
        <w:t>/African</w:t>
      </w:r>
    </w:p>
    <w:p w14:paraId="469E9CBB" w14:textId="0426A952" w:rsidR="00461C9D" w:rsidRPr="0090108D" w:rsidRDefault="00461C9D" w:rsidP="00865EC1">
      <w:pPr>
        <w:pStyle w:val="Default"/>
        <w:numPr>
          <w:ilvl w:val="0"/>
          <w:numId w:val="20"/>
        </w:numPr>
        <w:ind w:left="720"/>
        <w:rPr>
          <w:rFonts w:asciiTheme="majorHAnsi" w:hAnsiTheme="majorHAnsi" w:cstheme="majorHAnsi"/>
          <w:sz w:val="22"/>
          <w:szCs w:val="22"/>
        </w:rPr>
      </w:pPr>
      <w:r w:rsidRPr="0090108D">
        <w:rPr>
          <w:rFonts w:asciiTheme="majorHAnsi" w:hAnsiTheme="majorHAnsi" w:cstheme="majorHAnsi"/>
          <w:sz w:val="22"/>
          <w:szCs w:val="22"/>
        </w:rPr>
        <w:t>Hispanic/Latino/Latina/Latinx</w:t>
      </w:r>
      <w:r w:rsidR="006956C6" w:rsidRPr="0090108D">
        <w:rPr>
          <w:rFonts w:asciiTheme="majorHAnsi" w:hAnsiTheme="majorHAnsi" w:cstheme="majorHAnsi"/>
          <w:sz w:val="22"/>
          <w:szCs w:val="22"/>
        </w:rPr>
        <w:t>/</w:t>
      </w:r>
      <w:r w:rsidR="006956C6" w:rsidRPr="0090108D">
        <w:rPr>
          <w:rFonts w:asciiTheme="majorHAnsi" w:hAnsiTheme="majorHAnsi" w:cstheme="majorHAnsi"/>
          <w:sz w:val="22"/>
          <w:szCs w:val="22"/>
          <w:lang w:bidi="en-US"/>
        </w:rPr>
        <w:t>Chicanx</w:t>
      </w:r>
    </w:p>
    <w:p w14:paraId="4DEF7E0F" w14:textId="0B865C3C" w:rsidR="00461C9D" w:rsidRPr="0090108D" w:rsidRDefault="00461C9D" w:rsidP="00865EC1">
      <w:pPr>
        <w:pStyle w:val="Default"/>
        <w:numPr>
          <w:ilvl w:val="0"/>
          <w:numId w:val="20"/>
        </w:numPr>
        <w:ind w:left="720"/>
        <w:rPr>
          <w:rFonts w:asciiTheme="majorHAnsi" w:hAnsiTheme="majorHAnsi" w:cstheme="majorHAnsi"/>
          <w:sz w:val="22"/>
          <w:szCs w:val="22"/>
        </w:rPr>
      </w:pPr>
      <w:r w:rsidRPr="0090108D">
        <w:rPr>
          <w:rFonts w:asciiTheme="majorHAnsi" w:hAnsiTheme="majorHAnsi" w:cstheme="majorHAnsi"/>
          <w:sz w:val="22"/>
          <w:szCs w:val="22"/>
        </w:rPr>
        <w:t>Native American/American Indian/Indigenous</w:t>
      </w:r>
    </w:p>
    <w:p w14:paraId="77C3F444" w14:textId="382B3649" w:rsidR="00461C9D" w:rsidRPr="0090108D" w:rsidRDefault="00461C9D" w:rsidP="00865EC1">
      <w:pPr>
        <w:pStyle w:val="Default"/>
        <w:numPr>
          <w:ilvl w:val="0"/>
          <w:numId w:val="20"/>
        </w:numPr>
        <w:ind w:left="720"/>
        <w:rPr>
          <w:rFonts w:asciiTheme="majorHAnsi" w:hAnsiTheme="majorHAnsi" w:cstheme="majorHAnsi"/>
          <w:sz w:val="22"/>
          <w:szCs w:val="22"/>
        </w:rPr>
      </w:pPr>
      <w:r w:rsidRPr="0090108D">
        <w:rPr>
          <w:rFonts w:asciiTheme="majorHAnsi" w:hAnsiTheme="majorHAnsi" w:cstheme="majorHAnsi"/>
          <w:sz w:val="22"/>
          <w:szCs w:val="22"/>
        </w:rPr>
        <w:t>White/Caucasian/European</w:t>
      </w:r>
    </w:p>
    <w:p w14:paraId="337EC758" w14:textId="44ABECEC" w:rsidR="00461C9D" w:rsidRPr="0090108D" w:rsidRDefault="00461C9D" w:rsidP="00865EC1">
      <w:pPr>
        <w:pStyle w:val="Default"/>
        <w:numPr>
          <w:ilvl w:val="0"/>
          <w:numId w:val="20"/>
        </w:numPr>
        <w:ind w:left="720"/>
        <w:rPr>
          <w:rFonts w:asciiTheme="majorHAnsi" w:hAnsiTheme="majorHAnsi" w:cstheme="majorHAnsi"/>
          <w:sz w:val="22"/>
          <w:szCs w:val="22"/>
        </w:rPr>
      </w:pPr>
      <w:r w:rsidRPr="0090108D">
        <w:rPr>
          <w:rFonts w:asciiTheme="majorHAnsi" w:hAnsiTheme="majorHAnsi" w:cstheme="majorHAnsi"/>
          <w:sz w:val="22"/>
          <w:szCs w:val="22"/>
        </w:rPr>
        <w:t>Multi-racial or Multi-ethnic (2 or more races or ethnicities)</w:t>
      </w:r>
    </w:p>
    <w:p w14:paraId="21B25183" w14:textId="10EF15BB" w:rsidR="00461C9D" w:rsidRPr="0090108D" w:rsidRDefault="00461C9D" w:rsidP="00865EC1">
      <w:pPr>
        <w:pStyle w:val="Default"/>
        <w:numPr>
          <w:ilvl w:val="0"/>
          <w:numId w:val="20"/>
        </w:numPr>
        <w:ind w:left="720"/>
        <w:rPr>
          <w:rFonts w:asciiTheme="majorHAnsi" w:hAnsiTheme="majorHAnsi" w:cstheme="majorHAnsi"/>
          <w:sz w:val="22"/>
          <w:szCs w:val="22"/>
        </w:rPr>
      </w:pPr>
      <w:r w:rsidRPr="0090108D">
        <w:rPr>
          <w:rFonts w:asciiTheme="majorHAnsi" w:hAnsiTheme="majorHAnsi" w:cstheme="majorHAnsi"/>
          <w:sz w:val="22"/>
          <w:szCs w:val="22"/>
        </w:rPr>
        <w:t>Different identity (please specify)</w:t>
      </w:r>
    </w:p>
    <w:p w14:paraId="50EDE090" w14:textId="7FDAE5B0" w:rsidR="00461C9D" w:rsidRPr="0090108D" w:rsidRDefault="00461C9D" w:rsidP="00865EC1">
      <w:pPr>
        <w:pStyle w:val="Default"/>
        <w:numPr>
          <w:ilvl w:val="0"/>
          <w:numId w:val="20"/>
        </w:numPr>
        <w:ind w:left="720"/>
        <w:rPr>
          <w:rFonts w:asciiTheme="majorHAnsi" w:hAnsiTheme="majorHAnsi" w:cstheme="majorHAnsi"/>
          <w:sz w:val="22"/>
          <w:szCs w:val="22"/>
        </w:rPr>
      </w:pPr>
      <w:r w:rsidRPr="0090108D">
        <w:rPr>
          <w:rFonts w:asciiTheme="majorHAnsi" w:hAnsiTheme="majorHAnsi" w:cstheme="majorHAnsi"/>
          <w:sz w:val="22"/>
          <w:szCs w:val="22"/>
        </w:rPr>
        <w:t>Decline to state</w:t>
      </w:r>
    </w:p>
    <w:p w14:paraId="28C5D076" w14:textId="77777777" w:rsidR="00461C9D" w:rsidRPr="0090108D" w:rsidRDefault="00461C9D" w:rsidP="00461C9D">
      <w:pPr>
        <w:pStyle w:val="Default"/>
        <w:rPr>
          <w:rFonts w:asciiTheme="majorHAnsi" w:hAnsiTheme="majorHAnsi" w:cstheme="majorHAnsi"/>
          <w:sz w:val="22"/>
          <w:szCs w:val="22"/>
        </w:rPr>
      </w:pPr>
    </w:p>
    <w:p w14:paraId="47DAFCC2" w14:textId="3EB8C21A" w:rsidR="00461C9D" w:rsidRPr="0090108D" w:rsidRDefault="00461C9D" w:rsidP="00461C9D">
      <w:pPr>
        <w:pStyle w:val="Default"/>
        <w:spacing w:after="120"/>
        <w:rPr>
          <w:rFonts w:asciiTheme="majorHAnsi" w:hAnsiTheme="majorHAnsi" w:cstheme="majorHAnsi"/>
          <w:b/>
        </w:rPr>
      </w:pPr>
      <w:r w:rsidRPr="0090108D">
        <w:rPr>
          <w:rFonts w:asciiTheme="majorHAnsi" w:hAnsiTheme="majorHAnsi" w:cstheme="majorHAnsi"/>
          <w:b/>
        </w:rPr>
        <w:t xml:space="preserve">Gender Identity </w:t>
      </w:r>
    </w:p>
    <w:p w14:paraId="371F79AA" w14:textId="3BE944BA" w:rsidR="00461C9D" w:rsidRPr="0090108D" w:rsidRDefault="00461C9D" w:rsidP="00461C9D">
      <w:pPr>
        <w:pStyle w:val="Default"/>
        <w:rPr>
          <w:rFonts w:asciiTheme="majorHAnsi" w:hAnsiTheme="majorHAnsi" w:cstheme="majorHAnsi"/>
          <w:sz w:val="22"/>
          <w:szCs w:val="22"/>
        </w:rPr>
        <w:sectPr w:rsidR="00461C9D" w:rsidRPr="0090108D">
          <w:headerReference w:type="default" r:id="rId16"/>
          <w:type w:val="continuous"/>
          <w:pgSz w:w="12240" w:h="15840"/>
          <w:pgMar w:top="1440" w:right="1440" w:bottom="1440" w:left="1440" w:header="720" w:footer="720" w:gutter="0"/>
          <w:cols w:space="720"/>
          <w:docGrid w:linePitch="360"/>
        </w:sectPr>
      </w:pPr>
      <w:r w:rsidRPr="0090108D">
        <w:rPr>
          <w:rFonts w:asciiTheme="majorHAnsi" w:hAnsiTheme="majorHAnsi" w:cstheme="majorHAnsi"/>
          <w:b/>
          <w:sz w:val="22"/>
          <w:szCs w:val="22"/>
        </w:rPr>
        <w:t xml:space="preserve">*How </w:t>
      </w:r>
      <w:r w:rsidR="0077251D" w:rsidRPr="0090108D">
        <w:rPr>
          <w:rFonts w:asciiTheme="majorHAnsi" w:hAnsiTheme="majorHAnsi" w:cstheme="majorHAnsi"/>
          <w:b/>
          <w:sz w:val="22"/>
          <w:szCs w:val="22"/>
        </w:rPr>
        <w:t xml:space="preserve">do you </w:t>
      </w:r>
      <w:r w:rsidRPr="0090108D">
        <w:rPr>
          <w:rFonts w:asciiTheme="majorHAnsi" w:hAnsiTheme="majorHAnsi" w:cstheme="majorHAnsi"/>
          <w:b/>
          <w:sz w:val="22"/>
          <w:szCs w:val="22"/>
        </w:rPr>
        <w:t>publicly self-identify</w:t>
      </w:r>
      <w:r w:rsidR="0077251D" w:rsidRPr="0090108D">
        <w:rPr>
          <w:rFonts w:asciiTheme="majorHAnsi" w:hAnsiTheme="majorHAnsi" w:cstheme="majorHAnsi"/>
          <w:b/>
          <w:sz w:val="22"/>
          <w:szCs w:val="22"/>
        </w:rPr>
        <w:t>?</w:t>
      </w:r>
    </w:p>
    <w:p w14:paraId="4D8B4AC5" w14:textId="2B3850B0" w:rsidR="00461C9D" w:rsidRPr="0090108D" w:rsidRDefault="00461C9D" w:rsidP="00865EC1">
      <w:pPr>
        <w:pStyle w:val="Default"/>
        <w:numPr>
          <w:ilvl w:val="0"/>
          <w:numId w:val="24"/>
        </w:numPr>
        <w:rPr>
          <w:rFonts w:asciiTheme="majorHAnsi" w:hAnsiTheme="majorHAnsi" w:cstheme="majorHAnsi"/>
          <w:sz w:val="22"/>
          <w:szCs w:val="22"/>
        </w:rPr>
      </w:pPr>
      <w:r w:rsidRPr="0090108D">
        <w:rPr>
          <w:rFonts w:asciiTheme="majorHAnsi" w:hAnsiTheme="majorHAnsi" w:cstheme="majorHAnsi"/>
          <w:sz w:val="22"/>
          <w:szCs w:val="22"/>
        </w:rPr>
        <w:t xml:space="preserve">Female </w:t>
      </w:r>
    </w:p>
    <w:p w14:paraId="73C04380" w14:textId="78F6F933" w:rsidR="00461C9D" w:rsidRPr="0090108D" w:rsidRDefault="00461C9D" w:rsidP="00865EC1">
      <w:pPr>
        <w:pStyle w:val="Default"/>
        <w:numPr>
          <w:ilvl w:val="0"/>
          <w:numId w:val="24"/>
        </w:numPr>
        <w:rPr>
          <w:rFonts w:asciiTheme="majorHAnsi" w:hAnsiTheme="majorHAnsi" w:cstheme="majorHAnsi"/>
          <w:sz w:val="22"/>
          <w:szCs w:val="22"/>
        </w:rPr>
      </w:pPr>
      <w:r w:rsidRPr="0090108D">
        <w:rPr>
          <w:rFonts w:asciiTheme="majorHAnsi" w:hAnsiTheme="majorHAnsi" w:cstheme="majorHAnsi"/>
          <w:sz w:val="22"/>
          <w:szCs w:val="22"/>
        </w:rPr>
        <w:t xml:space="preserve">Male </w:t>
      </w:r>
    </w:p>
    <w:p w14:paraId="31EA80D5" w14:textId="191248DC" w:rsidR="00461C9D" w:rsidRPr="0090108D" w:rsidRDefault="00461C9D" w:rsidP="00865EC1">
      <w:pPr>
        <w:pStyle w:val="Default"/>
        <w:numPr>
          <w:ilvl w:val="0"/>
          <w:numId w:val="24"/>
        </w:numPr>
        <w:rPr>
          <w:rFonts w:asciiTheme="majorHAnsi" w:hAnsiTheme="majorHAnsi" w:cstheme="majorHAnsi"/>
          <w:sz w:val="22"/>
          <w:szCs w:val="22"/>
        </w:rPr>
      </w:pPr>
      <w:r w:rsidRPr="0090108D">
        <w:rPr>
          <w:rFonts w:asciiTheme="majorHAnsi" w:hAnsiTheme="majorHAnsi" w:cstheme="majorHAnsi"/>
          <w:sz w:val="22"/>
          <w:szCs w:val="22"/>
        </w:rPr>
        <w:t>Gender nonbinary/Genderqueer/Gender non-conforming</w:t>
      </w:r>
    </w:p>
    <w:p w14:paraId="35778562" w14:textId="48E95934" w:rsidR="00BA18D0" w:rsidRPr="0090108D" w:rsidRDefault="00BA18D0" w:rsidP="00BA18D0">
      <w:pPr>
        <w:pStyle w:val="Default"/>
        <w:numPr>
          <w:ilvl w:val="0"/>
          <w:numId w:val="24"/>
        </w:numPr>
        <w:rPr>
          <w:rFonts w:asciiTheme="majorHAnsi" w:hAnsiTheme="majorHAnsi" w:cstheme="majorHAnsi"/>
          <w:sz w:val="22"/>
          <w:szCs w:val="22"/>
        </w:rPr>
      </w:pPr>
      <w:r w:rsidRPr="0090108D">
        <w:rPr>
          <w:rFonts w:asciiTheme="majorHAnsi" w:hAnsiTheme="majorHAnsi" w:cstheme="majorHAnsi"/>
          <w:sz w:val="22"/>
          <w:szCs w:val="22"/>
        </w:rPr>
        <w:t>Different identity (please specify)</w:t>
      </w:r>
    </w:p>
    <w:p w14:paraId="04D8D427" w14:textId="41924A22" w:rsidR="00461C9D" w:rsidRPr="0090108D" w:rsidRDefault="00461C9D" w:rsidP="00865EC1">
      <w:pPr>
        <w:pStyle w:val="Default"/>
        <w:numPr>
          <w:ilvl w:val="0"/>
          <w:numId w:val="24"/>
        </w:numPr>
        <w:rPr>
          <w:rFonts w:asciiTheme="majorHAnsi" w:hAnsiTheme="majorHAnsi" w:cstheme="majorHAnsi"/>
          <w:sz w:val="22"/>
          <w:szCs w:val="22"/>
        </w:rPr>
      </w:pPr>
      <w:r w:rsidRPr="0090108D">
        <w:rPr>
          <w:rFonts w:asciiTheme="majorHAnsi" w:hAnsiTheme="majorHAnsi" w:cstheme="majorHAnsi"/>
          <w:sz w:val="22"/>
          <w:szCs w:val="22"/>
        </w:rPr>
        <w:t>Decline to state</w:t>
      </w:r>
    </w:p>
    <w:p w14:paraId="3DAE7C7D" w14:textId="2329B013" w:rsidR="00461C9D" w:rsidRPr="0090108D" w:rsidRDefault="00461C9D" w:rsidP="005D7678">
      <w:pPr>
        <w:pStyle w:val="Default"/>
        <w:spacing w:before="120"/>
        <w:rPr>
          <w:rFonts w:asciiTheme="majorHAnsi" w:hAnsiTheme="majorHAnsi" w:cstheme="majorHAnsi"/>
          <w:b/>
        </w:rPr>
      </w:pPr>
      <w:r w:rsidRPr="0090108D">
        <w:rPr>
          <w:rFonts w:asciiTheme="majorHAnsi" w:hAnsiTheme="majorHAnsi" w:cstheme="majorHAnsi"/>
          <w:b/>
        </w:rPr>
        <w:t>*</w:t>
      </w:r>
      <w:r w:rsidRPr="0090108D">
        <w:rPr>
          <w:rFonts w:asciiTheme="majorHAnsi" w:hAnsiTheme="majorHAnsi" w:cstheme="majorHAnsi"/>
          <w:b/>
          <w:sz w:val="22"/>
          <w:szCs w:val="22"/>
        </w:rPr>
        <w:t>How</w:t>
      </w:r>
      <w:r w:rsidR="00ED600D" w:rsidRPr="0090108D">
        <w:rPr>
          <w:rFonts w:asciiTheme="majorHAnsi" w:hAnsiTheme="majorHAnsi" w:cstheme="majorHAnsi"/>
          <w:b/>
          <w:sz w:val="22"/>
          <w:szCs w:val="22"/>
        </w:rPr>
        <w:t xml:space="preserve"> do you </w:t>
      </w:r>
      <w:r w:rsidRPr="0090108D">
        <w:rPr>
          <w:rFonts w:asciiTheme="majorHAnsi" w:hAnsiTheme="majorHAnsi" w:cstheme="majorHAnsi"/>
          <w:b/>
          <w:sz w:val="22"/>
          <w:szCs w:val="22"/>
        </w:rPr>
        <w:t>publicly self-identify</w:t>
      </w:r>
      <w:r w:rsidR="00ED600D" w:rsidRPr="0090108D">
        <w:rPr>
          <w:rFonts w:asciiTheme="majorHAnsi" w:hAnsiTheme="majorHAnsi" w:cstheme="majorHAnsi"/>
          <w:b/>
          <w:sz w:val="22"/>
          <w:szCs w:val="22"/>
        </w:rPr>
        <w:t>?</w:t>
      </w:r>
    </w:p>
    <w:p w14:paraId="69EA99AE" w14:textId="15928F49" w:rsidR="00461C9D" w:rsidRPr="0090108D" w:rsidRDefault="00461C9D" w:rsidP="00865EC1">
      <w:pPr>
        <w:pStyle w:val="Default"/>
        <w:numPr>
          <w:ilvl w:val="0"/>
          <w:numId w:val="23"/>
        </w:numPr>
        <w:rPr>
          <w:rFonts w:asciiTheme="majorHAnsi" w:hAnsiTheme="majorHAnsi" w:cstheme="majorHAnsi"/>
          <w:sz w:val="22"/>
          <w:szCs w:val="22"/>
        </w:rPr>
      </w:pPr>
      <w:r w:rsidRPr="0090108D">
        <w:rPr>
          <w:rFonts w:asciiTheme="majorHAnsi" w:hAnsiTheme="majorHAnsi" w:cstheme="majorHAnsi"/>
          <w:sz w:val="22"/>
          <w:szCs w:val="22"/>
        </w:rPr>
        <w:t xml:space="preserve">Transgender </w:t>
      </w:r>
    </w:p>
    <w:p w14:paraId="681692FB" w14:textId="4C74E5B8" w:rsidR="00461C9D" w:rsidRPr="0090108D" w:rsidRDefault="00461C9D" w:rsidP="00865EC1">
      <w:pPr>
        <w:pStyle w:val="Default"/>
        <w:numPr>
          <w:ilvl w:val="0"/>
          <w:numId w:val="23"/>
        </w:numPr>
        <w:rPr>
          <w:rFonts w:asciiTheme="majorHAnsi" w:hAnsiTheme="majorHAnsi" w:cstheme="majorHAnsi"/>
          <w:sz w:val="22"/>
          <w:szCs w:val="22"/>
        </w:rPr>
      </w:pPr>
      <w:r w:rsidRPr="0090108D">
        <w:rPr>
          <w:rFonts w:asciiTheme="majorHAnsi" w:hAnsiTheme="majorHAnsi" w:cstheme="majorHAnsi"/>
          <w:sz w:val="22"/>
          <w:szCs w:val="22"/>
        </w:rPr>
        <w:t>Non-transgender (cisgender)</w:t>
      </w:r>
    </w:p>
    <w:p w14:paraId="58864FB6" w14:textId="10F0046B" w:rsidR="00BA18D0" w:rsidRPr="0090108D" w:rsidRDefault="00BA18D0" w:rsidP="00BA18D0">
      <w:pPr>
        <w:pStyle w:val="Default"/>
        <w:numPr>
          <w:ilvl w:val="0"/>
          <w:numId w:val="23"/>
        </w:numPr>
        <w:rPr>
          <w:rFonts w:asciiTheme="majorHAnsi" w:hAnsiTheme="majorHAnsi" w:cstheme="majorHAnsi"/>
          <w:sz w:val="22"/>
          <w:szCs w:val="22"/>
        </w:rPr>
      </w:pPr>
      <w:r w:rsidRPr="0090108D">
        <w:rPr>
          <w:rFonts w:asciiTheme="majorHAnsi" w:hAnsiTheme="majorHAnsi" w:cstheme="majorHAnsi"/>
          <w:sz w:val="22"/>
          <w:szCs w:val="22"/>
        </w:rPr>
        <w:t>Different identity (please specify)</w:t>
      </w:r>
    </w:p>
    <w:p w14:paraId="4511A12B" w14:textId="283E59AE" w:rsidR="00461C9D" w:rsidRPr="0090108D" w:rsidRDefault="00461C9D" w:rsidP="00865EC1">
      <w:pPr>
        <w:pStyle w:val="Default"/>
        <w:numPr>
          <w:ilvl w:val="0"/>
          <w:numId w:val="23"/>
        </w:numPr>
        <w:rPr>
          <w:rFonts w:asciiTheme="majorHAnsi" w:hAnsiTheme="majorHAnsi" w:cstheme="majorHAnsi"/>
          <w:sz w:val="22"/>
          <w:szCs w:val="22"/>
        </w:rPr>
      </w:pPr>
      <w:r w:rsidRPr="0090108D">
        <w:rPr>
          <w:rFonts w:asciiTheme="majorHAnsi" w:hAnsiTheme="majorHAnsi" w:cstheme="majorHAnsi"/>
          <w:sz w:val="22"/>
          <w:szCs w:val="22"/>
        </w:rPr>
        <w:t>Decline to state</w:t>
      </w:r>
    </w:p>
    <w:p w14:paraId="49D20E6E" w14:textId="77777777" w:rsidR="005D7678" w:rsidRPr="0090108D" w:rsidRDefault="005D7678" w:rsidP="00461C9D">
      <w:pPr>
        <w:pStyle w:val="Default"/>
        <w:spacing w:before="120" w:after="120"/>
        <w:rPr>
          <w:rFonts w:asciiTheme="majorHAnsi" w:hAnsiTheme="majorHAnsi" w:cstheme="majorHAnsi"/>
          <w:b/>
        </w:rPr>
      </w:pPr>
    </w:p>
    <w:p w14:paraId="0325D7B5" w14:textId="6C67165E" w:rsidR="00461C9D" w:rsidRPr="0090108D" w:rsidRDefault="00461C9D" w:rsidP="00461C9D">
      <w:pPr>
        <w:pStyle w:val="Default"/>
        <w:spacing w:before="120" w:after="120"/>
        <w:rPr>
          <w:rFonts w:asciiTheme="majorHAnsi" w:hAnsiTheme="majorHAnsi" w:cstheme="majorHAnsi"/>
          <w:b/>
        </w:rPr>
      </w:pPr>
      <w:r w:rsidRPr="0090108D">
        <w:rPr>
          <w:rFonts w:asciiTheme="majorHAnsi" w:hAnsiTheme="majorHAnsi" w:cstheme="majorHAnsi"/>
          <w:b/>
        </w:rPr>
        <w:t>Sexual Orientation</w:t>
      </w:r>
    </w:p>
    <w:p w14:paraId="5DD0F7E5" w14:textId="48CAB06B" w:rsidR="00461C9D" w:rsidRPr="0090108D" w:rsidRDefault="00461C9D" w:rsidP="00461C9D">
      <w:pPr>
        <w:pStyle w:val="Default"/>
        <w:rPr>
          <w:rFonts w:asciiTheme="majorHAnsi" w:hAnsiTheme="majorHAnsi" w:cstheme="majorHAnsi"/>
          <w:bCs/>
          <w:sz w:val="22"/>
          <w:szCs w:val="22"/>
        </w:rPr>
      </w:pPr>
      <w:r w:rsidRPr="0090108D">
        <w:rPr>
          <w:rFonts w:asciiTheme="majorHAnsi" w:hAnsiTheme="majorHAnsi" w:cstheme="majorHAnsi"/>
          <w:b/>
          <w:sz w:val="22"/>
          <w:szCs w:val="22"/>
        </w:rPr>
        <w:t xml:space="preserve">*How </w:t>
      </w:r>
      <w:r w:rsidR="00ED600D" w:rsidRPr="0090108D">
        <w:rPr>
          <w:rFonts w:asciiTheme="majorHAnsi" w:hAnsiTheme="majorHAnsi" w:cstheme="majorHAnsi"/>
          <w:b/>
          <w:sz w:val="22"/>
          <w:szCs w:val="22"/>
        </w:rPr>
        <w:t xml:space="preserve">do you </w:t>
      </w:r>
      <w:r w:rsidRPr="0090108D">
        <w:rPr>
          <w:rFonts w:asciiTheme="majorHAnsi" w:hAnsiTheme="majorHAnsi" w:cstheme="majorHAnsi"/>
          <w:b/>
          <w:sz w:val="22"/>
          <w:szCs w:val="22"/>
        </w:rPr>
        <w:t>publicly self-identify</w:t>
      </w:r>
      <w:r w:rsidR="00ED600D" w:rsidRPr="0090108D">
        <w:rPr>
          <w:rFonts w:asciiTheme="majorHAnsi" w:hAnsiTheme="majorHAnsi" w:cstheme="majorHAnsi"/>
          <w:b/>
          <w:sz w:val="22"/>
          <w:szCs w:val="22"/>
        </w:rPr>
        <w:t>?</w:t>
      </w:r>
    </w:p>
    <w:p w14:paraId="34C2EE6D" w14:textId="4429DF81" w:rsidR="00461C9D" w:rsidRPr="0090108D" w:rsidRDefault="00461C9D" w:rsidP="00865EC1">
      <w:pPr>
        <w:pStyle w:val="Default"/>
        <w:numPr>
          <w:ilvl w:val="0"/>
          <w:numId w:val="22"/>
        </w:numPr>
        <w:rPr>
          <w:rFonts w:asciiTheme="majorHAnsi" w:hAnsiTheme="majorHAnsi" w:cstheme="majorHAnsi"/>
          <w:sz w:val="22"/>
          <w:szCs w:val="22"/>
        </w:rPr>
      </w:pPr>
      <w:r w:rsidRPr="0090108D">
        <w:rPr>
          <w:rFonts w:asciiTheme="majorHAnsi" w:hAnsiTheme="majorHAnsi" w:cstheme="majorHAnsi"/>
          <w:sz w:val="22"/>
          <w:szCs w:val="22"/>
        </w:rPr>
        <w:t>Gay, lesbian, bisexual (or other sexual orientations within the LGBTQIA2S+ community)</w:t>
      </w:r>
    </w:p>
    <w:p w14:paraId="35419B19" w14:textId="094439B1" w:rsidR="00461C9D" w:rsidRPr="0090108D" w:rsidRDefault="00461C9D" w:rsidP="00865EC1">
      <w:pPr>
        <w:pStyle w:val="Default"/>
        <w:numPr>
          <w:ilvl w:val="0"/>
          <w:numId w:val="22"/>
        </w:numPr>
        <w:rPr>
          <w:rFonts w:asciiTheme="majorHAnsi" w:hAnsiTheme="majorHAnsi" w:cstheme="majorHAnsi"/>
          <w:sz w:val="22"/>
          <w:szCs w:val="22"/>
        </w:rPr>
      </w:pPr>
      <w:r w:rsidRPr="0090108D">
        <w:rPr>
          <w:rFonts w:asciiTheme="majorHAnsi" w:hAnsiTheme="majorHAnsi" w:cstheme="majorHAnsi"/>
          <w:sz w:val="22"/>
          <w:szCs w:val="22"/>
        </w:rPr>
        <w:t xml:space="preserve">Heterosexual or straight </w:t>
      </w:r>
    </w:p>
    <w:p w14:paraId="30E7DD35" w14:textId="760D5F65" w:rsidR="00461C9D" w:rsidRPr="0090108D" w:rsidRDefault="00461C9D" w:rsidP="00865EC1">
      <w:pPr>
        <w:pStyle w:val="Default"/>
        <w:numPr>
          <w:ilvl w:val="0"/>
          <w:numId w:val="22"/>
        </w:numPr>
        <w:rPr>
          <w:rFonts w:asciiTheme="majorHAnsi" w:hAnsiTheme="majorHAnsi" w:cstheme="majorHAnsi"/>
          <w:sz w:val="22"/>
          <w:szCs w:val="22"/>
        </w:rPr>
      </w:pPr>
      <w:r w:rsidRPr="0090108D">
        <w:rPr>
          <w:rFonts w:asciiTheme="majorHAnsi" w:hAnsiTheme="majorHAnsi" w:cstheme="majorHAnsi"/>
          <w:sz w:val="22"/>
          <w:szCs w:val="22"/>
        </w:rPr>
        <w:t>Different identity (please specify)</w:t>
      </w:r>
    </w:p>
    <w:p w14:paraId="3BA04CAE" w14:textId="0F36350D" w:rsidR="00461C9D" w:rsidRPr="0090108D" w:rsidRDefault="00461C9D" w:rsidP="00865EC1">
      <w:pPr>
        <w:pStyle w:val="Default"/>
        <w:numPr>
          <w:ilvl w:val="0"/>
          <w:numId w:val="22"/>
        </w:numPr>
        <w:rPr>
          <w:rFonts w:asciiTheme="majorHAnsi" w:hAnsiTheme="majorHAnsi" w:cstheme="majorHAnsi"/>
          <w:sz w:val="22"/>
          <w:szCs w:val="22"/>
        </w:rPr>
      </w:pPr>
      <w:r w:rsidRPr="0090108D">
        <w:rPr>
          <w:rFonts w:asciiTheme="majorHAnsi" w:hAnsiTheme="majorHAnsi" w:cstheme="majorHAnsi"/>
          <w:sz w:val="22"/>
          <w:szCs w:val="22"/>
        </w:rPr>
        <w:t>Decline to state</w:t>
      </w:r>
    </w:p>
    <w:p w14:paraId="4E384C2D" w14:textId="77777777" w:rsidR="005D7678" w:rsidRPr="0090108D" w:rsidRDefault="005D7678" w:rsidP="00461C9D">
      <w:pPr>
        <w:pStyle w:val="Default"/>
        <w:spacing w:before="120" w:after="120"/>
        <w:rPr>
          <w:rFonts w:asciiTheme="majorHAnsi" w:hAnsiTheme="majorHAnsi" w:cstheme="majorHAnsi"/>
          <w:b/>
        </w:rPr>
      </w:pPr>
    </w:p>
    <w:p w14:paraId="0FAA7ABE" w14:textId="1A807C96" w:rsidR="00461C9D" w:rsidRPr="0090108D" w:rsidRDefault="00461C9D" w:rsidP="00461C9D">
      <w:pPr>
        <w:pStyle w:val="Default"/>
        <w:spacing w:before="120" w:after="120"/>
        <w:rPr>
          <w:rFonts w:asciiTheme="majorHAnsi" w:hAnsiTheme="majorHAnsi" w:cstheme="majorHAnsi"/>
          <w:b/>
        </w:rPr>
      </w:pPr>
      <w:r w:rsidRPr="0090108D">
        <w:rPr>
          <w:rFonts w:asciiTheme="majorHAnsi" w:hAnsiTheme="majorHAnsi" w:cstheme="majorHAnsi"/>
          <w:b/>
        </w:rPr>
        <w:t>Disability</w:t>
      </w:r>
    </w:p>
    <w:p w14:paraId="1A338219" w14:textId="062CEF42" w:rsidR="00461C9D" w:rsidRPr="0090108D" w:rsidRDefault="00461C9D" w:rsidP="00461C9D">
      <w:pPr>
        <w:pStyle w:val="Default"/>
        <w:rPr>
          <w:rFonts w:asciiTheme="majorHAnsi" w:hAnsiTheme="majorHAnsi" w:cstheme="majorHAnsi"/>
          <w:b/>
          <w:sz w:val="22"/>
          <w:szCs w:val="22"/>
        </w:rPr>
      </w:pPr>
      <w:r w:rsidRPr="0090108D">
        <w:rPr>
          <w:rFonts w:asciiTheme="majorHAnsi" w:hAnsiTheme="majorHAnsi" w:cstheme="majorHAnsi"/>
          <w:b/>
          <w:sz w:val="22"/>
          <w:szCs w:val="22"/>
        </w:rPr>
        <w:t xml:space="preserve">*How </w:t>
      </w:r>
      <w:r w:rsidR="00ED600D" w:rsidRPr="0090108D">
        <w:rPr>
          <w:rFonts w:asciiTheme="majorHAnsi" w:hAnsiTheme="majorHAnsi" w:cstheme="majorHAnsi"/>
          <w:b/>
          <w:sz w:val="22"/>
          <w:szCs w:val="22"/>
        </w:rPr>
        <w:t xml:space="preserve">do you </w:t>
      </w:r>
      <w:r w:rsidRPr="0090108D">
        <w:rPr>
          <w:rFonts w:asciiTheme="majorHAnsi" w:hAnsiTheme="majorHAnsi" w:cstheme="majorHAnsi"/>
          <w:b/>
          <w:sz w:val="22"/>
          <w:szCs w:val="22"/>
        </w:rPr>
        <w:t>publicly self-identify</w:t>
      </w:r>
      <w:r w:rsidR="00ED600D" w:rsidRPr="0090108D">
        <w:rPr>
          <w:rFonts w:asciiTheme="majorHAnsi" w:hAnsiTheme="majorHAnsi" w:cstheme="majorHAnsi"/>
          <w:b/>
          <w:sz w:val="22"/>
          <w:szCs w:val="22"/>
        </w:rPr>
        <w:t>?</w:t>
      </w:r>
    </w:p>
    <w:p w14:paraId="4512BFF7" w14:textId="1BD876EE" w:rsidR="00461C9D" w:rsidRPr="0090108D" w:rsidRDefault="00461C9D" w:rsidP="00865EC1">
      <w:pPr>
        <w:pStyle w:val="Default"/>
        <w:numPr>
          <w:ilvl w:val="0"/>
          <w:numId w:val="21"/>
        </w:numPr>
        <w:rPr>
          <w:rFonts w:asciiTheme="majorHAnsi" w:hAnsiTheme="majorHAnsi" w:cstheme="majorHAnsi"/>
          <w:sz w:val="22"/>
          <w:szCs w:val="22"/>
        </w:rPr>
      </w:pPr>
      <w:r w:rsidRPr="0090108D">
        <w:rPr>
          <w:rFonts w:asciiTheme="majorHAnsi" w:hAnsiTheme="majorHAnsi" w:cstheme="majorHAnsi"/>
          <w:sz w:val="22"/>
          <w:szCs w:val="22"/>
        </w:rPr>
        <w:t>A person with a disability</w:t>
      </w:r>
    </w:p>
    <w:p w14:paraId="7B5B3A1F" w14:textId="5FD6F588" w:rsidR="00461C9D" w:rsidRPr="0090108D" w:rsidRDefault="00461C9D" w:rsidP="00865EC1">
      <w:pPr>
        <w:pStyle w:val="Default"/>
        <w:numPr>
          <w:ilvl w:val="0"/>
          <w:numId w:val="21"/>
        </w:numPr>
        <w:rPr>
          <w:rFonts w:asciiTheme="majorHAnsi" w:hAnsiTheme="majorHAnsi" w:cstheme="majorHAnsi"/>
          <w:sz w:val="22"/>
          <w:szCs w:val="22"/>
        </w:rPr>
      </w:pPr>
      <w:r w:rsidRPr="0090108D">
        <w:rPr>
          <w:rFonts w:asciiTheme="majorHAnsi" w:hAnsiTheme="majorHAnsi" w:cstheme="majorHAnsi"/>
          <w:sz w:val="22"/>
          <w:szCs w:val="22"/>
        </w:rPr>
        <w:t>A person without a disability</w:t>
      </w:r>
    </w:p>
    <w:p w14:paraId="49E1525A" w14:textId="73CE09FC" w:rsidR="00901747" w:rsidRPr="0090108D" w:rsidRDefault="00461C9D" w:rsidP="00865EC1">
      <w:pPr>
        <w:pStyle w:val="Default"/>
        <w:numPr>
          <w:ilvl w:val="0"/>
          <w:numId w:val="21"/>
        </w:numPr>
        <w:rPr>
          <w:rFonts w:asciiTheme="majorHAnsi" w:hAnsiTheme="majorHAnsi" w:cstheme="majorHAnsi"/>
          <w:sz w:val="22"/>
          <w:szCs w:val="22"/>
        </w:rPr>
      </w:pPr>
      <w:r w:rsidRPr="0090108D">
        <w:rPr>
          <w:rFonts w:asciiTheme="majorHAnsi" w:hAnsiTheme="majorHAnsi" w:cstheme="majorHAnsi"/>
          <w:sz w:val="22"/>
          <w:szCs w:val="22"/>
        </w:rPr>
        <w:t>Decline to state</w:t>
      </w:r>
    </w:p>
    <w:sectPr w:rsidR="00901747" w:rsidRPr="0090108D" w:rsidSect="007B1E59">
      <w:headerReference w:type="default" r:id="rId1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8BB436" w14:textId="77777777" w:rsidR="00954B6B" w:rsidRDefault="00954B6B">
      <w:pPr>
        <w:spacing w:after="0" w:line="240" w:lineRule="auto"/>
      </w:pPr>
      <w:r>
        <w:separator/>
      </w:r>
    </w:p>
  </w:endnote>
  <w:endnote w:type="continuationSeparator" w:id="0">
    <w:p w14:paraId="17D9E437" w14:textId="77777777" w:rsidR="00954B6B" w:rsidRDefault="00954B6B">
      <w:pPr>
        <w:spacing w:after="0" w:line="240" w:lineRule="auto"/>
      </w:pPr>
      <w:r>
        <w:continuationSeparator/>
      </w:r>
    </w:p>
  </w:endnote>
  <w:endnote w:type="continuationNotice" w:id="1">
    <w:p w14:paraId="42D37510" w14:textId="77777777" w:rsidR="00954B6B" w:rsidRDefault="00954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5486452"/>
      <w:docPartObj>
        <w:docPartGallery w:val="Page Numbers (Bottom of Page)"/>
        <w:docPartUnique/>
      </w:docPartObj>
    </w:sdtPr>
    <w:sdtEndPr>
      <w:rPr>
        <w:rFonts w:ascii="Calibri Light" w:hAnsi="Calibri Light" w:cs="Calibri Light"/>
        <w:noProof/>
      </w:rPr>
    </w:sdtEndPr>
    <w:sdtContent>
      <w:p w14:paraId="5A936F9D" w14:textId="59AAB3A6" w:rsidR="00A00F84" w:rsidRPr="00FF3C46" w:rsidRDefault="00A00F84" w:rsidP="00333651">
        <w:pPr>
          <w:pStyle w:val="Footer"/>
          <w:jc w:val="center"/>
          <w:rPr>
            <w:rFonts w:ascii="Calibri Light" w:hAnsi="Calibri Light" w:cs="Calibri Light"/>
          </w:rPr>
        </w:pPr>
        <w:r w:rsidRPr="001D1E7B">
          <w:rPr>
            <w:rFonts w:ascii="Calibri Light" w:hAnsi="Calibri Light" w:cs="Calibri Light"/>
          </w:rPr>
          <w:fldChar w:fldCharType="begin"/>
        </w:r>
        <w:r w:rsidRPr="001D1E7B">
          <w:rPr>
            <w:rFonts w:ascii="Calibri Light" w:hAnsi="Calibri Light" w:cs="Calibri Light"/>
          </w:rPr>
          <w:instrText xml:space="preserve"> PAGE   \* MERGEFORMAT </w:instrText>
        </w:r>
        <w:r w:rsidRPr="001D1E7B">
          <w:rPr>
            <w:rFonts w:ascii="Calibri Light" w:hAnsi="Calibri Light" w:cs="Calibri Light"/>
          </w:rPr>
          <w:fldChar w:fldCharType="separate"/>
        </w:r>
        <w:r w:rsidR="00AB37AE">
          <w:rPr>
            <w:rFonts w:ascii="Calibri Light" w:hAnsi="Calibri Light" w:cs="Calibri Light"/>
            <w:noProof/>
          </w:rPr>
          <w:t>1</w:t>
        </w:r>
        <w:r w:rsidRPr="001D1E7B">
          <w:rPr>
            <w:rFonts w:ascii="Calibri Light" w:hAnsi="Calibri Light" w:cs="Calibri Light"/>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946775"/>
      <w:docPartObj>
        <w:docPartGallery w:val="Page Numbers (Bottom of Page)"/>
        <w:docPartUnique/>
      </w:docPartObj>
    </w:sdtPr>
    <w:sdtEndPr>
      <w:rPr>
        <w:rFonts w:asciiTheme="majorHAnsi" w:hAnsiTheme="majorHAnsi" w:cstheme="majorBidi"/>
        <w:noProof/>
      </w:rPr>
    </w:sdtEndPr>
    <w:sdtContent>
      <w:p w14:paraId="4EE75A29" w14:textId="60A33EDF" w:rsidR="00A00F84" w:rsidRPr="008A0723" w:rsidRDefault="00A00F84" w:rsidP="00333651">
        <w:pPr>
          <w:pStyle w:val="Footer"/>
          <w:jc w:val="center"/>
          <w:rPr>
            <w:rFonts w:asciiTheme="majorHAnsi" w:hAnsiTheme="majorHAnsi" w:cstheme="majorHAnsi"/>
          </w:rPr>
        </w:pPr>
        <w:r w:rsidRPr="008A0723">
          <w:rPr>
            <w:rFonts w:asciiTheme="majorHAnsi" w:hAnsiTheme="majorHAnsi" w:cstheme="majorHAnsi"/>
          </w:rPr>
          <w:fldChar w:fldCharType="begin"/>
        </w:r>
        <w:r w:rsidRPr="008A0723">
          <w:rPr>
            <w:rFonts w:asciiTheme="majorHAnsi" w:hAnsiTheme="majorHAnsi" w:cstheme="majorHAnsi"/>
          </w:rPr>
          <w:instrText xml:space="preserve"> PAGE   \* MERGEFORMAT </w:instrText>
        </w:r>
        <w:r w:rsidRPr="008A0723">
          <w:rPr>
            <w:rFonts w:asciiTheme="majorHAnsi" w:hAnsiTheme="majorHAnsi" w:cstheme="majorHAnsi"/>
          </w:rPr>
          <w:fldChar w:fldCharType="separate"/>
        </w:r>
        <w:r w:rsidR="00E1244F" w:rsidRPr="008A0723">
          <w:rPr>
            <w:rFonts w:asciiTheme="majorHAnsi" w:hAnsiTheme="majorHAnsi" w:cstheme="majorHAnsi"/>
            <w:noProof/>
          </w:rPr>
          <w:t>12</w:t>
        </w:r>
        <w:r w:rsidRPr="008A0723">
          <w:rPr>
            <w:rFonts w:asciiTheme="majorHAnsi" w:hAnsiTheme="majorHAnsi" w:cs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5E574" w14:textId="77777777" w:rsidR="00954B6B" w:rsidRDefault="00954B6B">
      <w:pPr>
        <w:spacing w:after="0" w:line="240" w:lineRule="auto"/>
      </w:pPr>
      <w:r>
        <w:separator/>
      </w:r>
    </w:p>
  </w:footnote>
  <w:footnote w:type="continuationSeparator" w:id="0">
    <w:p w14:paraId="744CE3DE" w14:textId="77777777" w:rsidR="00954B6B" w:rsidRDefault="00954B6B">
      <w:pPr>
        <w:spacing w:after="0" w:line="240" w:lineRule="auto"/>
      </w:pPr>
      <w:r>
        <w:continuationSeparator/>
      </w:r>
    </w:p>
  </w:footnote>
  <w:footnote w:type="continuationNotice" w:id="1">
    <w:p w14:paraId="4B1D5F87" w14:textId="77777777" w:rsidR="00954B6B" w:rsidRDefault="00954B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67929" w14:textId="79A48BAB" w:rsidR="00461C9D" w:rsidRPr="008A0723" w:rsidRDefault="00461C9D" w:rsidP="008A0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75B08" w14:textId="77777777" w:rsidR="00A00F84" w:rsidRDefault="00A00F8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multilevel"/>
    <w:tmpl w:val="E7381406"/>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C210BB"/>
    <w:multiLevelType w:val="hybridMultilevel"/>
    <w:tmpl w:val="096E11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5329F"/>
    <w:multiLevelType w:val="hybridMultilevel"/>
    <w:tmpl w:val="AED6D71E"/>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C63CA6"/>
    <w:multiLevelType w:val="hybridMultilevel"/>
    <w:tmpl w:val="E5BE5E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F3948"/>
    <w:multiLevelType w:val="hybridMultilevel"/>
    <w:tmpl w:val="771A97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C219C"/>
    <w:multiLevelType w:val="hybridMultilevel"/>
    <w:tmpl w:val="DD3CC53C"/>
    <w:lvl w:ilvl="0" w:tplc="9CD28D6A">
      <w:start w:val="1"/>
      <w:numFmt w:val="bullet"/>
      <w:lvlText w:val="□"/>
      <w:lvlJc w:val="left"/>
      <w:pPr>
        <w:ind w:left="1080" w:hanging="360"/>
      </w:pPr>
      <w:rPr>
        <w:rFonts w:ascii="Courier New" w:hAnsi="Courier New" w:hint="default"/>
        <w:sz w:val="22"/>
      </w:rPr>
    </w:lvl>
    <w:lvl w:ilvl="1" w:tplc="C2EEBDAE">
      <w:start w:val="1"/>
      <w:numFmt w:val="bullet"/>
      <w:lvlText w:val="o"/>
      <w:lvlJc w:val="left"/>
      <w:pPr>
        <w:ind w:left="1440" w:hanging="360"/>
      </w:pPr>
      <w:rPr>
        <w:rFonts w:ascii="Courier New" w:hAnsi="Courier New" w:hint="default"/>
      </w:rPr>
    </w:lvl>
    <w:lvl w:ilvl="2" w:tplc="54ACA2EC">
      <w:start w:val="1"/>
      <w:numFmt w:val="bullet"/>
      <w:lvlText w:val=""/>
      <w:lvlJc w:val="left"/>
      <w:pPr>
        <w:ind w:left="2160" w:hanging="360"/>
      </w:pPr>
      <w:rPr>
        <w:rFonts w:ascii="Wingdings" w:hAnsi="Wingdings" w:hint="default"/>
      </w:rPr>
    </w:lvl>
    <w:lvl w:ilvl="3" w:tplc="B584F8A8">
      <w:start w:val="1"/>
      <w:numFmt w:val="bullet"/>
      <w:lvlText w:val=""/>
      <w:lvlJc w:val="left"/>
      <w:pPr>
        <w:ind w:left="2880" w:hanging="360"/>
      </w:pPr>
      <w:rPr>
        <w:rFonts w:ascii="Symbol" w:hAnsi="Symbol" w:hint="default"/>
      </w:rPr>
    </w:lvl>
    <w:lvl w:ilvl="4" w:tplc="E9366F3A">
      <w:start w:val="1"/>
      <w:numFmt w:val="bullet"/>
      <w:lvlText w:val="o"/>
      <w:lvlJc w:val="left"/>
      <w:pPr>
        <w:ind w:left="3600" w:hanging="360"/>
      </w:pPr>
      <w:rPr>
        <w:rFonts w:ascii="Courier New" w:hAnsi="Courier New" w:hint="default"/>
      </w:rPr>
    </w:lvl>
    <w:lvl w:ilvl="5" w:tplc="A690642A">
      <w:start w:val="1"/>
      <w:numFmt w:val="bullet"/>
      <w:lvlText w:val=""/>
      <w:lvlJc w:val="left"/>
      <w:pPr>
        <w:ind w:left="4320" w:hanging="360"/>
      </w:pPr>
      <w:rPr>
        <w:rFonts w:ascii="Wingdings" w:hAnsi="Wingdings" w:hint="default"/>
      </w:rPr>
    </w:lvl>
    <w:lvl w:ilvl="6" w:tplc="1E38C184">
      <w:start w:val="1"/>
      <w:numFmt w:val="bullet"/>
      <w:lvlText w:val=""/>
      <w:lvlJc w:val="left"/>
      <w:pPr>
        <w:ind w:left="5040" w:hanging="360"/>
      </w:pPr>
      <w:rPr>
        <w:rFonts w:ascii="Symbol" w:hAnsi="Symbol" w:hint="default"/>
      </w:rPr>
    </w:lvl>
    <w:lvl w:ilvl="7" w:tplc="55E0C34C">
      <w:start w:val="1"/>
      <w:numFmt w:val="bullet"/>
      <w:lvlText w:val="o"/>
      <w:lvlJc w:val="left"/>
      <w:pPr>
        <w:ind w:left="5760" w:hanging="360"/>
      </w:pPr>
      <w:rPr>
        <w:rFonts w:ascii="Courier New" w:hAnsi="Courier New" w:hint="default"/>
      </w:rPr>
    </w:lvl>
    <w:lvl w:ilvl="8" w:tplc="BCB62338">
      <w:start w:val="1"/>
      <w:numFmt w:val="bullet"/>
      <w:lvlText w:val=""/>
      <w:lvlJc w:val="left"/>
      <w:pPr>
        <w:ind w:left="6480" w:hanging="360"/>
      </w:pPr>
      <w:rPr>
        <w:rFonts w:ascii="Wingdings" w:hAnsi="Wingdings" w:hint="default"/>
      </w:rPr>
    </w:lvl>
  </w:abstractNum>
  <w:abstractNum w:abstractNumId="7" w15:restartNumberingAfterBreak="0">
    <w:nsid w:val="2885225A"/>
    <w:multiLevelType w:val="hybridMultilevel"/>
    <w:tmpl w:val="0F4AD3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D4AD7"/>
    <w:multiLevelType w:val="hybridMultilevel"/>
    <w:tmpl w:val="F3C44726"/>
    <w:lvl w:ilvl="0" w:tplc="06F2BC02">
      <w:start w:val="1"/>
      <w:numFmt w:val="bullet"/>
      <w:lvlText w:val=""/>
      <w:lvlJc w:val="left"/>
      <w:pPr>
        <w:ind w:left="720" w:hanging="360"/>
      </w:pPr>
      <w:rPr>
        <w:rFonts w:ascii="Symbol" w:hAnsi="Symbol" w:hint="default"/>
      </w:rPr>
    </w:lvl>
    <w:lvl w:ilvl="1" w:tplc="38CEA8E8">
      <w:start w:val="1"/>
      <w:numFmt w:val="bullet"/>
      <w:lvlText w:val=""/>
      <w:lvlJc w:val="left"/>
      <w:pPr>
        <w:ind w:left="1440" w:hanging="360"/>
      </w:pPr>
      <w:rPr>
        <w:rFonts w:ascii="Symbol" w:hAnsi="Symbol" w:hint="default"/>
      </w:rPr>
    </w:lvl>
    <w:lvl w:ilvl="2" w:tplc="7FFC7694">
      <w:start w:val="1"/>
      <w:numFmt w:val="bullet"/>
      <w:lvlText w:val=""/>
      <w:lvlJc w:val="left"/>
      <w:pPr>
        <w:ind w:left="2160" w:hanging="360"/>
      </w:pPr>
      <w:rPr>
        <w:rFonts w:ascii="Wingdings" w:hAnsi="Wingdings" w:hint="default"/>
      </w:rPr>
    </w:lvl>
    <w:lvl w:ilvl="3" w:tplc="8F96E188">
      <w:start w:val="1"/>
      <w:numFmt w:val="bullet"/>
      <w:lvlText w:val=""/>
      <w:lvlJc w:val="left"/>
      <w:pPr>
        <w:ind w:left="2880" w:hanging="360"/>
      </w:pPr>
      <w:rPr>
        <w:rFonts w:ascii="Symbol" w:hAnsi="Symbol" w:hint="default"/>
      </w:rPr>
    </w:lvl>
    <w:lvl w:ilvl="4" w:tplc="A29CAD60">
      <w:start w:val="1"/>
      <w:numFmt w:val="bullet"/>
      <w:lvlText w:val="o"/>
      <w:lvlJc w:val="left"/>
      <w:pPr>
        <w:ind w:left="3600" w:hanging="360"/>
      </w:pPr>
      <w:rPr>
        <w:rFonts w:ascii="Courier New" w:hAnsi="Courier New" w:hint="default"/>
      </w:rPr>
    </w:lvl>
    <w:lvl w:ilvl="5" w:tplc="CFEC2330">
      <w:start w:val="1"/>
      <w:numFmt w:val="bullet"/>
      <w:lvlText w:val=""/>
      <w:lvlJc w:val="left"/>
      <w:pPr>
        <w:ind w:left="4320" w:hanging="360"/>
      </w:pPr>
      <w:rPr>
        <w:rFonts w:ascii="Wingdings" w:hAnsi="Wingdings" w:hint="default"/>
      </w:rPr>
    </w:lvl>
    <w:lvl w:ilvl="6" w:tplc="36D4EBA4">
      <w:start w:val="1"/>
      <w:numFmt w:val="bullet"/>
      <w:lvlText w:val=""/>
      <w:lvlJc w:val="left"/>
      <w:pPr>
        <w:ind w:left="5040" w:hanging="360"/>
      </w:pPr>
      <w:rPr>
        <w:rFonts w:ascii="Symbol" w:hAnsi="Symbol" w:hint="default"/>
      </w:rPr>
    </w:lvl>
    <w:lvl w:ilvl="7" w:tplc="897C02F6">
      <w:start w:val="1"/>
      <w:numFmt w:val="bullet"/>
      <w:lvlText w:val="o"/>
      <w:lvlJc w:val="left"/>
      <w:pPr>
        <w:ind w:left="5760" w:hanging="360"/>
      </w:pPr>
      <w:rPr>
        <w:rFonts w:ascii="Courier New" w:hAnsi="Courier New" w:hint="default"/>
      </w:rPr>
    </w:lvl>
    <w:lvl w:ilvl="8" w:tplc="FB442424">
      <w:start w:val="1"/>
      <w:numFmt w:val="bullet"/>
      <w:lvlText w:val=""/>
      <w:lvlJc w:val="left"/>
      <w:pPr>
        <w:ind w:left="6480" w:hanging="360"/>
      </w:pPr>
      <w:rPr>
        <w:rFonts w:ascii="Wingdings" w:hAnsi="Wingdings" w:hint="default"/>
      </w:rPr>
    </w:lvl>
  </w:abstractNum>
  <w:abstractNum w:abstractNumId="9" w15:restartNumberingAfterBreak="0">
    <w:nsid w:val="2D4D2AF7"/>
    <w:multiLevelType w:val="hybridMultilevel"/>
    <w:tmpl w:val="11C4F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9013C"/>
    <w:multiLevelType w:val="hybridMultilevel"/>
    <w:tmpl w:val="376C8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57A14"/>
    <w:multiLevelType w:val="hybridMultilevel"/>
    <w:tmpl w:val="770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D38C2"/>
    <w:multiLevelType w:val="hybridMultilevel"/>
    <w:tmpl w:val="973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E1738"/>
    <w:multiLevelType w:val="hybridMultilevel"/>
    <w:tmpl w:val="FF82B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927A6"/>
    <w:multiLevelType w:val="hybridMultilevel"/>
    <w:tmpl w:val="0310E464"/>
    <w:lvl w:ilvl="0" w:tplc="9CD28D6A">
      <w:start w:val="1"/>
      <w:numFmt w:val="bullet"/>
      <w:lvlText w:val="□"/>
      <w:lvlJc w:val="left"/>
      <w:pPr>
        <w:ind w:left="1080" w:hanging="360"/>
      </w:pPr>
      <w:rPr>
        <w:rFonts w:ascii="Courier New" w:hAnsi="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D40F79"/>
    <w:multiLevelType w:val="hybridMultilevel"/>
    <w:tmpl w:val="432A0D44"/>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1F4568C"/>
    <w:multiLevelType w:val="hybridMultilevel"/>
    <w:tmpl w:val="17AE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2553F"/>
    <w:multiLevelType w:val="hybridMultilevel"/>
    <w:tmpl w:val="30161B9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3C20744"/>
    <w:multiLevelType w:val="hybridMultilevel"/>
    <w:tmpl w:val="5784B482"/>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77A267C"/>
    <w:multiLevelType w:val="hybridMultilevel"/>
    <w:tmpl w:val="5F5A79CA"/>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9D16350"/>
    <w:multiLevelType w:val="hybridMultilevel"/>
    <w:tmpl w:val="721AD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A18"/>
    <w:multiLevelType w:val="hybridMultilevel"/>
    <w:tmpl w:val="65C0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530D5"/>
    <w:multiLevelType w:val="hybridMultilevel"/>
    <w:tmpl w:val="11ECD1E8"/>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6A1268"/>
    <w:multiLevelType w:val="hybridMultilevel"/>
    <w:tmpl w:val="9EE6494C"/>
    <w:lvl w:ilvl="0" w:tplc="3F1EF64E">
      <w:numFmt w:val="bullet"/>
      <w:lvlText w:val="-"/>
      <w:lvlJc w:val="left"/>
      <w:pPr>
        <w:ind w:left="720" w:hanging="360"/>
      </w:pPr>
      <w:rPr>
        <w:rFonts w:ascii="Calibri" w:eastAsiaTheme="minorEastAsia" w:hAnsi="Calibri" w:cs="Calibri" w:hint="default"/>
      </w:rPr>
    </w:lvl>
    <w:lvl w:ilvl="1" w:tplc="FFFFFFFF">
      <w:start w:val="1"/>
      <w:numFmt w:val="bullet"/>
      <w:lvlText w:val="•"/>
      <w:lvlJc w:val="left"/>
      <w:pPr>
        <w:ind w:left="1800" w:hanging="720"/>
      </w:pPr>
      <w:rPr>
        <w:rFonts w:ascii="Calibri" w:hAnsi="Calibr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E47E8"/>
    <w:multiLevelType w:val="hybridMultilevel"/>
    <w:tmpl w:val="A62692FC"/>
    <w:lvl w:ilvl="0" w:tplc="FFFFFFFF">
      <w:start w:val="1"/>
      <w:numFmt w:val="bullet"/>
      <w:lvlText w:val="-"/>
      <w:lvlJc w:val="left"/>
      <w:pPr>
        <w:ind w:left="720" w:hanging="360"/>
      </w:pPr>
      <w:rPr>
        <w:rFonts w:ascii="Calibri" w:hAnsi="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D70F7"/>
    <w:multiLevelType w:val="hybridMultilevel"/>
    <w:tmpl w:val="1016693C"/>
    <w:lvl w:ilvl="0" w:tplc="04090003">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60B5704"/>
    <w:multiLevelType w:val="hybridMultilevel"/>
    <w:tmpl w:val="34227E92"/>
    <w:lvl w:ilvl="0" w:tplc="0C0A298E">
      <w:start w:val="1"/>
      <w:numFmt w:val="bullet"/>
      <w:lvlText w:val=""/>
      <w:lvlJc w:val="left"/>
      <w:pPr>
        <w:ind w:left="720" w:hanging="360"/>
      </w:pPr>
      <w:rPr>
        <w:rFonts w:ascii="Symbol" w:hAnsi="Symbol" w:hint="default"/>
      </w:rPr>
    </w:lvl>
    <w:lvl w:ilvl="1" w:tplc="70469348">
      <w:start w:val="1"/>
      <w:numFmt w:val="bullet"/>
      <w:lvlText w:val=""/>
      <w:lvlJc w:val="left"/>
      <w:pPr>
        <w:ind w:left="1440" w:hanging="360"/>
      </w:pPr>
      <w:rPr>
        <w:rFonts w:ascii="Symbol" w:hAnsi="Symbol" w:hint="default"/>
      </w:rPr>
    </w:lvl>
    <w:lvl w:ilvl="2" w:tplc="B67C4312">
      <w:start w:val="1"/>
      <w:numFmt w:val="bullet"/>
      <w:lvlText w:val=""/>
      <w:lvlJc w:val="left"/>
      <w:pPr>
        <w:ind w:left="2160" w:hanging="360"/>
      </w:pPr>
      <w:rPr>
        <w:rFonts w:ascii="Wingdings" w:hAnsi="Wingdings" w:hint="default"/>
      </w:rPr>
    </w:lvl>
    <w:lvl w:ilvl="3" w:tplc="8E001A46">
      <w:start w:val="1"/>
      <w:numFmt w:val="bullet"/>
      <w:lvlText w:val=""/>
      <w:lvlJc w:val="left"/>
      <w:pPr>
        <w:ind w:left="2880" w:hanging="360"/>
      </w:pPr>
      <w:rPr>
        <w:rFonts w:ascii="Symbol" w:hAnsi="Symbol" w:hint="default"/>
      </w:rPr>
    </w:lvl>
    <w:lvl w:ilvl="4" w:tplc="5532B09C">
      <w:start w:val="1"/>
      <w:numFmt w:val="bullet"/>
      <w:lvlText w:val="o"/>
      <w:lvlJc w:val="left"/>
      <w:pPr>
        <w:ind w:left="3600" w:hanging="360"/>
      </w:pPr>
      <w:rPr>
        <w:rFonts w:ascii="Courier New" w:hAnsi="Courier New" w:hint="default"/>
      </w:rPr>
    </w:lvl>
    <w:lvl w:ilvl="5" w:tplc="CFAC71E4">
      <w:start w:val="1"/>
      <w:numFmt w:val="bullet"/>
      <w:lvlText w:val=""/>
      <w:lvlJc w:val="left"/>
      <w:pPr>
        <w:ind w:left="4320" w:hanging="360"/>
      </w:pPr>
      <w:rPr>
        <w:rFonts w:ascii="Wingdings" w:hAnsi="Wingdings" w:hint="default"/>
      </w:rPr>
    </w:lvl>
    <w:lvl w:ilvl="6" w:tplc="AFD2A000">
      <w:start w:val="1"/>
      <w:numFmt w:val="bullet"/>
      <w:lvlText w:val=""/>
      <w:lvlJc w:val="left"/>
      <w:pPr>
        <w:ind w:left="5040" w:hanging="360"/>
      </w:pPr>
      <w:rPr>
        <w:rFonts w:ascii="Symbol" w:hAnsi="Symbol" w:hint="default"/>
      </w:rPr>
    </w:lvl>
    <w:lvl w:ilvl="7" w:tplc="B164D630">
      <w:start w:val="1"/>
      <w:numFmt w:val="bullet"/>
      <w:lvlText w:val="o"/>
      <w:lvlJc w:val="left"/>
      <w:pPr>
        <w:ind w:left="5760" w:hanging="360"/>
      </w:pPr>
      <w:rPr>
        <w:rFonts w:ascii="Courier New" w:hAnsi="Courier New" w:hint="default"/>
      </w:rPr>
    </w:lvl>
    <w:lvl w:ilvl="8" w:tplc="6B089474">
      <w:start w:val="1"/>
      <w:numFmt w:val="bullet"/>
      <w:lvlText w:val=""/>
      <w:lvlJc w:val="left"/>
      <w:pPr>
        <w:ind w:left="6480" w:hanging="360"/>
      </w:pPr>
      <w:rPr>
        <w:rFonts w:ascii="Wingdings" w:hAnsi="Wingdings" w:hint="default"/>
      </w:rPr>
    </w:lvl>
  </w:abstractNum>
  <w:abstractNum w:abstractNumId="27" w15:restartNumberingAfterBreak="0">
    <w:nsid w:val="766E2021"/>
    <w:multiLevelType w:val="hybridMultilevel"/>
    <w:tmpl w:val="3752C798"/>
    <w:lvl w:ilvl="0" w:tplc="84E4928C">
      <w:start w:val="1"/>
      <w:numFmt w:val="decimal"/>
      <w:lvlText w:val="%1."/>
      <w:lvlJc w:val="left"/>
      <w:pPr>
        <w:ind w:left="693" w:hanging="333"/>
      </w:pPr>
      <w:rPr>
        <w:b/>
        <w:bCs w:val="0"/>
        <w:sz w:val="24"/>
        <w:szCs w:val="24"/>
      </w:rPr>
    </w:lvl>
    <w:lvl w:ilvl="1" w:tplc="206649CA">
      <w:start w:val="1"/>
      <w:numFmt w:val="bullet"/>
      <w:lvlText w:val=""/>
      <w:lvlJc w:val="left"/>
      <w:pPr>
        <w:ind w:left="1273" w:hanging="360"/>
      </w:pPr>
      <w:rPr>
        <w:rFonts w:ascii="Symbol" w:hAnsi="Symbol" w:hint="default"/>
        <w:b w:val="0"/>
        <w:bCs w:val="0"/>
        <w:sz w:val="22"/>
        <w:szCs w:val="22"/>
      </w:rPr>
    </w:lvl>
    <w:lvl w:ilvl="2" w:tplc="53F0B292">
      <w:start w:val="1"/>
      <w:numFmt w:val="bullet"/>
      <w:lvlText w:val="o"/>
      <w:lvlJc w:val="left"/>
      <w:pPr>
        <w:ind w:left="1773" w:hanging="360"/>
      </w:pPr>
      <w:rPr>
        <w:rFonts w:ascii="Courier New" w:hAnsi="Courier New" w:cs="Courier New" w:hint="default"/>
        <w:b w:val="0"/>
        <w:bCs w:val="0"/>
        <w:spacing w:val="-1"/>
        <w:sz w:val="22"/>
        <w:szCs w:val="22"/>
      </w:rPr>
    </w:lvl>
    <w:lvl w:ilvl="3" w:tplc="23B6865E">
      <w:numFmt w:val="bullet"/>
      <w:lvlText w:val=""/>
      <w:lvlJc w:val="left"/>
      <w:pPr>
        <w:ind w:left="2133" w:hanging="360"/>
      </w:pPr>
      <w:rPr>
        <w:rFonts w:ascii="Wingdings" w:hAnsi="Wingdings"/>
        <w:b w:val="0"/>
        <w:sz w:val="24"/>
      </w:rPr>
    </w:lvl>
    <w:lvl w:ilvl="4" w:tplc="6C208CF8">
      <w:numFmt w:val="bullet"/>
      <w:lvlText w:val="•"/>
      <w:lvlJc w:val="left"/>
      <w:pPr>
        <w:ind w:left="3284" w:hanging="360"/>
      </w:pPr>
    </w:lvl>
    <w:lvl w:ilvl="5" w:tplc="9062A4D2">
      <w:numFmt w:val="bullet"/>
      <w:lvlText w:val="•"/>
      <w:lvlJc w:val="left"/>
      <w:pPr>
        <w:ind w:left="4436" w:hanging="360"/>
      </w:pPr>
    </w:lvl>
    <w:lvl w:ilvl="6" w:tplc="886656E4">
      <w:numFmt w:val="bullet"/>
      <w:lvlText w:val="•"/>
      <w:lvlJc w:val="left"/>
      <w:pPr>
        <w:ind w:left="5587" w:hanging="360"/>
      </w:pPr>
    </w:lvl>
    <w:lvl w:ilvl="7" w:tplc="04FC77C6">
      <w:numFmt w:val="bullet"/>
      <w:lvlText w:val="•"/>
      <w:lvlJc w:val="left"/>
      <w:pPr>
        <w:ind w:left="6738" w:hanging="360"/>
      </w:pPr>
    </w:lvl>
    <w:lvl w:ilvl="8" w:tplc="834ED75C">
      <w:numFmt w:val="bullet"/>
      <w:lvlText w:val="•"/>
      <w:lvlJc w:val="left"/>
      <w:pPr>
        <w:ind w:left="7890" w:hanging="360"/>
      </w:pPr>
    </w:lvl>
  </w:abstractNum>
  <w:abstractNum w:abstractNumId="28" w15:restartNumberingAfterBreak="0">
    <w:nsid w:val="78423D9A"/>
    <w:multiLevelType w:val="hybridMultilevel"/>
    <w:tmpl w:val="FDE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D46AE3"/>
    <w:multiLevelType w:val="hybridMultilevel"/>
    <w:tmpl w:val="02500D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9D1388"/>
    <w:multiLevelType w:val="hybridMultilevel"/>
    <w:tmpl w:val="19AE70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23B62"/>
    <w:multiLevelType w:val="hybridMultilevel"/>
    <w:tmpl w:val="A8BCC6CC"/>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D5516D"/>
    <w:multiLevelType w:val="hybridMultilevel"/>
    <w:tmpl w:val="8934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641006">
    <w:abstractNumId w:val="26"/>
  </w:num>
  <w:num w:numId="2" w16cid:durableId="1441798994">
    <w:abstractNumId w:val="8"/>
  </w:num>
  <w:num w:numId="3" w16cid:durableId="2086876713">
    <w:abstractNumId w:val="6"/>
  </w:num>
  <w:num w:numId="4" w16cid:durableId="1767114347">
    <w:abstractNumId w:val="1"/>
  </w:num>
  <w:num w:numId="5" w16cid:durableId="891623648">
    <w:abstractNumId w:val="0"/>
  </w:num>
  <w:num w:numId="6" w16cid:durableId="260375189">
    <w:abstractNumId w:val="14"/>
  </w:num>
  <w:num w:numId="7" w16cid:durableId="1587766904">
    <w:abstractNumId w:val="23"/>
  </w:num>
  <w:num w:numId="8" w16cid:durableId="1215891512">
    <w:abstractNumId w:val="29"/>
  </w:num>
  <w:num w:numId="9" w16cid:durableId="1126042196">
    <w:abstractNumId w:val="20"/>
  </w:num>
  <w:num w:numId="10" w16cid:durableId="1635476894">
    <w:abstractNumId w:val="24"/>
  </w:num>
  <w:num w:numId="11" w16cid:durableId="395278500">
    <w:abstractNumId w:val="12"/>
  </w:num>
  <w:num w:numId="12" w16cid:durableId="1315138498">
    <w:abstractNumId w:val="28"/>
  </w:num>
  <w:num w:numId="13" w16cid:durableId="2114275428">
    <w:abstractNumId w:val="32"/>
  </w:num>
  <w:num w:numId="14" w16cid:durableId="1898929010">
    <w:abstractNumId w:val="11"/>
  </w:num>
  <w:num w:numId="15" w16cid:durableId="1125466615">
    <w:abstractNumId w:val="13"/>
  </w:num>
  <w:num w:numId="16" w16cid:durableId="18118605">
    <w:abstractNumId w:val="27"/>
  </w:num>
  <w:num w:numId="17" w16cid:durableId="824472396">
    <w:abstractNumId w:val="22"/>
  </w:num>
  <w:num w:numId="18" w16cid:durableId="1337612883">
    <w:abstractNumId w:val="31"/>
  </w:num>
  <w:num w:numId="19" w16cid:durableId="1995521694">
    <w:abstractNumId w:val="21"/>
  </w:num>
  <w:num w:numId="20" w16cid:durableId="2092509793">
    <w:abstractNumId w:val="17"/>
  </w:num>
  <w:num w:numId="21" w16cid:durableId="1915385009">
    <w:abstractNumId w:val="9"/>
  </w:num>
  <w:num w:numId="22" w16cid:durableId="1785609308">
    <w:abstractNumId w:val="5"/>
  </w:num>
  <w:num w:numId="23" w16cid:durableId="553585658">
    <w:abstractNumId w:val="10"/>
  </w:num>
  <w:num w:numId="24" w16cid:durableId="670450446">
    <w:abstractNumId w:val="7"/>
  </w:num>
  <w:num w:numId="25" w16cid:durableId="7609179">
    <w:abstractNumId w:val="19"/>
  </w:num>
  <w:num w:numId="26" w16cid:durableId="414400824">
    <w:abstractNumId w:val="16"/>
  </w:num>
  <w:num w:numId="27" w16cid:durableId="34236359">
    <w:abstractNumId w:val="25"/>
  </w:num>
  <w:num w:numId="28" w16cid:durableId="99188323">
    <w:abstractNumId w:val="2"/>
  </w:num>
  <w:num w:numId="29" w16cid:durableId="1115174298">
    <w:abstractNumId w:val="4"/>
  </w:num>
  <w:num w:numId="30" w16cid:durableId="1502309430">
    <w:abstractNumId w:val="18"/>
  </w:num>
  <w:num w:numId="31" w16cid:durableId="1288200170">
    <w:abstractNumId w:val="3"/>
  </w:num>
  <w:num w:numId="32" w16cid:durableId="1451126711">
    <w:abstractNumId w:val="15"/>
  </w:num>
  <w:num w:numId="33" w16cid:durableId="546650228">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2495"/>
    <w:rsid w:val="0000389F"/>
    <w:rsid w:val="00005F29"/>
    <w:rsid w:val="00011C8B"/>
    <w:rsid w:val="00014013"/>
    <w:rsid w:val="00020D08"/>
    <w:rsid w:val="00022C90"/>
    <w:rsid w:val="00031800"/>
    <w:rsid w:val="00032D1C"/>
    <w:rsid w:val="00036263"/>
    <w:rsid w:val="00042824"/>
    <w:rsid w:val="000528B1"/>
    <w:rsid w:val="0005487D"/>
    <w:rsid w:val="000550F8"/>
    <w:rsid w:val="0006004C"/>
    <w:rsid w:val="00071AB9"/>
    <w:rsid w:val="00074205"/>
    <w:rsid w:val="000772F7"/>
    <w:rsid w:val="000840BE"/>
    <w:rsid w:val="00090672"/>
    <w:rsid w:val="00091971"/>
    <w:rsid w:val="000A00FE"/>
    <w:rsid w:val="000A71FC"/>
    <w:rsid w:val="000B1246"/>
    <w:rsid w:val="000B59FB"/>
    <w:rsid w:val="000C0E25"/>
    <w:rsid w:val="000C3193"/>
    <w:rsid w:val="000C40A2"/>
    <w:rsid w:val="000D5C89"/>
    <w:rsid w:val="000E10B6"/>
    <w:rsid w:val="000F3A1B"/>
    <w:rsid w:val="000F4A6C"/>
    <w:rsid w:val="000F6E27"/>
    <w:rsid w:val="00103A70"/>
    <w:rsid w:val="001110B5"/>
    <w:rsid w:val="001304A7"/>
    <w:rsid w:val="0013053F"/>
    <w:rsid w:val="001316AE"/>
    <w:rsid w:val="0013272C"/>
    <w:rsid w:val="001331EF"/>
    <w:rsid w:val="00135268"/>
    <w:rsid w:val="00137C3B"/>
    <w:rsid w:val="001417AE"/>
    <w:rsid w:val="00145A34"/>
    <w:rsid w:val="001465BC"/>
    <w:rsid w:val="001535A6"/>
    <w:rsid w:val="00157978"/>
    <w:rsid w:val="00157CD6"/>
    <w:rsid w:val="001648CD"/>
    <w:rsid w:val="00164B1C"/>
    <w:rsid w:val="00167946"/>
    <w:rsid w:val="00171BC4"/>
    <w:rsid w:val="00175E2C"/>
    <w:rsid w:val="001764F0"/>
    <w:rsid w:val="00180506"/>
    <w:rsid w:val="001820C4"/>
    <w:rsid w:val="0018324E"/>
    <w:rsid w:val="0019320C"/>
    <w:rsid w:val="00196703"/>
    <w:rsid w:val="001B09BE"/>
    <w:rsid w:val="001B1CFF"/>
    <w:rsid w:val="001B4082"/>
    <w:rsid w:val="001B75F7"/>
    <w:rsid w:val="001B766F"/>
    <w:rsid w:val="001C2833"/>
    <w:rsid w:val="001C6483"/>
    <w:rsid w:val="001D19F1"/>
    <w:rsid w:val="001D1BAF"/>
    <w:rsid w:val="001D66ED"/>
    <w:rsid w:val="001D6A51"/>
    <w:rsid w:val="001D7976"/>
    <w:rsid w:val="001E037E"/>
    <w:rsid w:val="001E043A"/>
    <w:rsid w:val="001E59EB"/>
    <w:rsid w:val="001E5FA2"/>
    <w:rsid w:val="001F117D"/>
    <w:rsid w:val="001F59AC"/>
    <w:rsid w:val="00223135"/>
    <w:rsid w:val="002240BD"/>
    <w:rsid w:val="00224E75"/>
    <w:rsid w:val="0022597F"/>
    <w:rsid w:val="00225BD3"/>
    <w:rsid w:val="002314C1"/>
    <w:rsid w:val="00231737"/>
    <w:rsid w:val="00234E2F"/>
    <w:rsid w:val="00236BDF"/>
    <w:rsid w:val="00247127"/>
    <w:rsid w:val="00250A8A"/>
    <w:rsid w:val="0025167D"/>
    <w:rsid w:val="00251F0C"/>
    <w:rsid w:val="002555DE"/>
    <w:rsid w:val="00255E81"/>
    <w:rsid w:val="00264DE9"/>
    <w:rsid w:val="00275617"/>
    <w:rsid w:val="002767F4"/>
    <w:rsid w:val="00280FEF"/>
    <w:rsid w:val="00281571"/>
    <w:rsid w:val="00283FCF"/>
    <w:rsid w:val="002871C7"/>
    <w:rsid w:val="00287790"/>
    <w:rsid w:val="002912E0"/>
    <w:rsid w:val="00294B62"/>
    <w:rsid w:val="0029696A"/>
    <w:rsid w:val="002A4B45"/>
    <w:rsid w:val="002A692B"/>
    <w:rsid w:val="002A7BF8"/>
    <w:rsid w:val="002B0BEB"/>
    <w:rsid w:val="002C1719"/>
    <w:rsid w:val="002C30FF"/>
    <w:rsid w:val="002C41D5"/>
    <w:rsid w:val="002C5E35"/>
    <w:rsid w:val="002D0CE9"/>
    <w:rsid w:val="002E4F74"/>
    <w:rsid w:val="002F10CD"/>
    <w:rsid w:val="002F603B"/>
    <w:rsid w:val="0030394F"/>
    <w:rsid w:val="0030692F"/>
    <w:rsid w:val="00312425"/>
    <w:rsid w:val="00324C49"/>
    <w:rsid w:val="003260BE"/>
    <w:rsid w:val="00332931"/>
    <w:rsid w:val="00333651"/>
    <w:rsid w:val="00333A1C"/>
    <w:rsid w:val="00336F04"/>
    <w:rsid w:val="00356F15"/>
    <w:rsid w:val="00360042"/>
    <w:rsid w:val="00360B41"/>
    <w:rsid w:val="0036247B"/>
    <w:rsid w:val="00367214"/>
    <w:rsid w:val="0037305F"/>
    <w:rsid w:val="0037324C"/>
    <w:rsid w:val="0037707F"/>
    <w:rsid w:val="0038366D"/>
    <w:rsid w:val="0038671B"/>
    <w:rsid w:val="00386CAF"/>
    <w:rsid w:val="003A129C"/>
    <w:rsid w:val="003B0D3B"/>
    <w:rsid w:val="003B1F8D"/>
    <w:rsid w:val="003C2EBF"/>
    <w:rsid w:val="003C60AD"/>
    <w:rsid w:val="003D7BDB"/>
    <w:rsid w:val="003E1CBC"/>
    <w:rsid w:val="003E3D61"/>
    <w:rsid w:val="003F1179"/>
    <w:rsid w:val="00403396"/>
    <w:rsid w:val="00414F5B"/>
    <w:rsid w:val="004161A0"/>
    <w:rsid w:val="00416480"/>
    <w:rsid w:val="00417A75"/>
    <w:rsid w:val="00420AC6"/>
    <w:rsid w:val="004267F1"/>
    <w:rsid w:val="00427730"/>
    <w:rsid w:val="00427775"/>
    <w:rsid w:val="0043293F"/>
    <w:rsid w:val="00436EBA"/>
    <w:rsid w:val="004373F0"/>
    <w:rsid w:val="00437586"/>
    <w:rsid w:val="00442D7B"/>
    <w:rsid w:val="00445A60"/>
    <w:rsid w:val="004473E7"/>
    <w:rsid w:val="0045147D"/>
    <w:rsid w:val="00451525"/>
    <w:rsid w:val="00455BD4"/>
    <w:rsid w:val="0045738A"/>
    <w:rsid w:val="004605B2"/>
    <w:rsid w:val="00461C9D"/>
    <w:rsid w:val="004637B1"/>
    <w:rsid w:val="00471CB0"/>
    <w:rsid w:val="004806D3"/>
    <w:rsid w:val="00483F78"/>
    <w:rsid w:val="00486A54"/>
    <w:rsid w:val="00490011"/>
    <w:rsid w:val="00493DD5"/>
    <w:rsid w:val="00495232"/>
    <w:rsid w:val="004967F7"/>
    <w:rsid w:val="004A1C7F"/>
    <w:rsid w:val="004A64ED"/>
    <w:rsid w:val="004B0AA4"/>
    <w:rsid w:val="004B392C"/>
    <w:rsid w:val="004B3B05"/>
    <w:rsid w:val="004B78EE"/>
    <w:rsid w:val="004C4046"/>
    <w:rsid w:val="004E29B3"/>
    <w:rsid w:val="004E62C9"/>
    <w:rsid w:val="004E7B4D"/>
    <w:rsid w:val="004E7FEB"/>
    <w:rsid w:val="004F7ACC"/>
    <w:rsid w:val="00501142"/>
    <w:rsid w:val="005018FD"/>
    <w:rsid w:val="00503DA8"/>
    <w:rsid w:val="005045D0"/>
    <w:rsid w:val="0050618C"/>
    <w:rsid w:val="00511646"/>
    <w:rsid w:val="00512CD8"/>
    <w:rsid w:val="005165E8"/>
    <w:rsid w:val="005218A1"/>
    <w:rsid w:val="00521AFD"/>
    <w:rsid w:val="00521ECA"/>
    <w:rsid w:val="00522186"/>
    <w:rsid w:val="00525297"/>
    <w:rsid w:val="00527416"/>
    <w:rsid w:val="005355E4"/>
    <w:rsid w:val="00536288"/>
    <w:rsid w:val="0054398F"/>
    <w:rsid w:val="00544B0F"/>
    <w:rsid w:val="005538A7"/>
    <w:rsid w:val="00561D35"/>
    <w:rsid w:val="00565B24"/>
    <w:rsid w:val="00567A29"/>
    <w:rsid w:val="005752F1"/>
    <w:rsid w:val="00576D3E"/>
    <w:rsid w:val="00581BC2"/>
    <w:rsid w:val="00583553"/>
    <w:rsid w:val="00590D07"/>
    <w:rsid w:val="005915DF"/>
    <w:rsid w:val="0059281E"/>
    <w:rsid w:val="005938B1"/>
    <w:rsid w:val="005940C2"/>
    <w:rsid w:val="00594E8F"/>
    <w:rsid w:val="00595D6C"/>
    <w:rsid w:val="00596448"/>
    <w:rsid w:val="00597B50"/>
    <w:rsid w:val="005A0209"/>
    <w:rsid w:val="005A0D13"/>
    <w:rsid w:val="005A2018"/>
    <w:rsid w:val="005A655D"/>
    <w:rsid w:val="005B037B"/>
    <w:rsid w:val="005B3282"/>
    <w:rsid w:val="005B4AE0"/>
    <w:rsid w:val="005B77ED"/>
    <w:rsid w:val="005C1F54"/>
    <w:rsid w:val="005C3041"/>
    <w:rsid w:val="005C5AF7"/>
    <w:rsid w:val="005D0A19"/>
    <w:rsid w:val="005D3FB3"/>
    <w:rsid w:val="005D5959"/>
    <w:rsid w:val="005D7678"/>
    <w:rsid w:val="005D7BBA"/>
    <w:rsid w:val="005E1BBE"/>
    <w:rsid w:val="005E741E"/>
    <w:rsid w:val="005E7483"/>
    <w:rsid w:val="005F3E79"/>
    <w:rsid w:val="006053B0"/>
    <w:rsid w:val="00607D9E"/>
    <w:rsid w:val="00611361"/>
    <w:rsid w:val="006127C6"/>
    <w:rsid w:val="00613B6F"/>
    <w:rsid w:val="00614C2B"/>
    <w:rsid w:val="0061703A"/>
    <w:rsid w:val="00620D2E"/>
    <w:rsid w:val="006229F3"/>
    <w:rsid w:val="00623AB3"/>
    <w:rsid w:val="00623FE9"/>
    <w:rsid w:val="0063040F"/>
    <w:rsid w:val="0063260A"/>
    <w:rsid w:val="00633A8F"/>
    <w:rsid w:val="00634DDD"/>
    <w:rsid w:val="00637EC5"/>
    <w:rsid w:val="00643333"/>
    <w:rsid w:val="00654575"/>
    <w:rsid w:val="0065536A"/>
    <w:rsid w:val="00655AE4"/>
    <w:rsid w:val="00655E0D"/>
    <w:rsid w:val="006645DF"/>
    <w:rsid w:val="00665242"/>
    <w:rsid w:val="00667F90"/>
    <w:rsid w:val="00675988"/>
    <w:rsid w:val="006762C3"/>
    <w:rsid w:val="00682E73"/>
    <w:rsid w:val="0068602C"/>
    <w:rsid w:val="00692876"/>
    <w:rsid w:val="0069322F"/>
    <w:rsid w:val="006956C6"/>
    <w:rsid w:val="00696391"/>
    <w:rsid w:val="006A70D4"/>
    <w:rsid w:val="006B0E5C"/>
    <w:rsid w:val="006C1824"/>
    <w:rsid w:val="006D6B91"/>
    <w:rsid w:val="006E2265"/>
    <w:rsid w:val="006E6981"/>
    <w:rsid w:val="006F01F0"/>
    <w:rsid w:val="006F2082"/>
    <w:rsid w:val="006F3319"/>
    <w:rsid w:val="00701050"/>
    <w:rsid w:val="007026D9"/>
    <w:rsid w:val="00702DB7"/>
    <w:rsid w:val="0070542B"/>
    <w:rsid w:val="007115E1"/>
    <w:rsid w:val="007334F5"/>
    <w:rsid w:val="007460BA"/>
    <w:rsid w:val="0074674C"/>
    <w:rsid w:val="00754E72"/>
    <w:rsid w:val="00762284"/>
    <w:rsid w:val="00762A57"/>
    <w:rsid w:val="007632FC"/>
    <w:rsid w:val="00763CF7"/>
    <w:rsid w:val="0076602F"/>
    <w:rsid w:val="0077251D"/>
    <w:rsid w:val="0077353F"/>
    <w:rsid w:val="007805C0"/>
    <w:rsid w:val="00784D58"/>
    <w:rsid w:val="00785BB3"/>
    <w:rsid w:val="00786658"/>
    <w:rsid w:val="00790E4B"/>
    <w:rsid w:val="0079588F"/>
    <w:rsid w:val="0079705E"/>
    <w:rsid w:val="00797957"/>
    <w:rsid w:val="007A1A60"/>
    <w:rsid w:val="007A2741"/>
    <w:rsid w:val="007B07CF"/>
    <w:rsid w:val="007B1E59"/>
    <w:rsid w:val="007B2BFE"/>
    <w:rsid w:val="007B3C7A"/>
    <w:rsid w:val="007B51A7"/>
    <w:rsid w:val="007D18A2"/>
    <w:rsid w:val="007E0171"/>
    <w:rsid w:val="007E1A59"/>
    <w:rsid w:val="007E3816"/>
    <w:rsid w:val="007E6D37"/>
    <w:rsid w:val="007F537E"/>
    <w:rsid w:val="007F6DCB"/>
    <w:rsid w:val="008004D7"/>
    <w:rsid w:val="00803C19"/>
    <w:rsid w:val="0080534E"/>
    <w:rsid w:val="0080541A"/>
    <w:rsid w:val="008063D1"/>
    <w:rsid w:val="008127C4"/>
    <w:rsid w:val="00812B3D"/>
    <w:rsid w:val="00822B2B"/>
    <w:rsid w:val="008245C0"/>
    <w:rsid w:val="008311D5"/>
    <w:rsid w:val="00833C8E"/>
    <w:rsid w:val="00842D22"/>
    <w:rsid w:val="008448DF"/>
    <w:rsid w:val="00845111"/>
    <w:rsid w:val="00846712"/>
    <w:rsid w:val="00847E8D"/>
    <w:rsid w:val="00857512"/>
    <w:rsid w:val="00865EC1"/>
    <w:rsid w:val="00866AC5"/>
    <w:rsid w:val="008726CD"/>
    <w:rsid w:val="008771EB"/>
    <w:rsid w:val="00877A1F"/>
    <w:rsid w:val="00881155"/>
    <w:rsid w:val="00883AE3"/>
    <w:rsid w:val="00884A97"/>
    <w:rsid w:val="00893F99"/>
    <w:rsid w:val="008975CC"/>
    <w:rsid w:val="008A0723"/>
    <w:rsid w:val="008A4A75"/>
    <w:rsid w:val="008A6ECC"/>
    <w:rsid w:val="008B26B7"/>
    <w:rsid w:val="008B640C"/>
    <w:rsid w:val="008C1465"/>
    <w:rsid w:val="008C5AA3"/>
    <w:rsid w:val="008C7676"/>
    <w:rsid w:val="008D4118"/>
    <w:rsid w:val="008D6863"/>
    <w:rsid w:val="008E2AA0"/>
    <w:rsid w:val="009003AD"/>
    <w:rsid w:val="0090108D"/>
    <w:rsid w:val="009016FC"/>
    <w:rsid w:val="00901747"/>
    <w:rsid w:val="00903DB9"/>
    <w:rsid w:val="0090409E"/>
    <w:rsid w:val="009057E7"/>
    <w:rsid w:val="009079BA"/>
    <w:rsid w:val="00917CAF"/>
    <w:rsid w:val="00921A93"/>
    <w:rsid w:val="00921B5E"/>
    <w:rsid w:val="00921E10"/>
    <w:rsid w:val="0092567E"/>
    <w:rsid w:val="009259E1"/>
    <w:rsid w:val="00926B19"/>
    <w:rsid w:val="00930117"/>
    <w:rsid w:val="00932597"/>
    <w:rsid w:val="009508BF"/>
    <w:rsid w:val="00954B6B"/>
    <w:rsid w:val="009611F2"/>
    <w:rsid w:val="00964A1E"/>
    <w:rsid w:val="00975C15"/>
    <w:rsid w:val="009841EE"/>
    <w:rsid w:val="00985805"/>
    <w:rsid w:val="009A6BA9"/>
    <w:rsid w:val="009B5B1F"/>
    <w:rsid w:val="009C26EA"/>
    <w:rsid w:val="009C5784"/>
    <w:rsid w:val="009C6334"/>
    <w:rsid w:val="009D56F4"/>
    <w:rsid w:val="009E0917"/>
    <w:rsid w:val="009E1C92"/>
    <w:rsid w:val="009E617E"/>
    <w:rsid w:val="009E7EBF"/>
    <w:rsid w:val="009F04B1"/>
    <w:rsid w:val="009F434A"/>
    <w:rsid w:val="009F7125"/>
    <w:rsid w:val="00A00F84"/>
    <w:rsid w:val="00A04B31"/>
    <w:rsid w:val="00A17521"/>
    <w:rsid w:val="00A210E3"/>
    <w:rsid w:val="00A23314"/>
    <w:rsid w:val="00A23698"/>
    <w:rsid w:val="00A25E15"/>
    <w:rsid w:val="00A25E92"/>
    <w:rsid w:val="00A2754C"/>
    <w:rsid w:val="00A3082C"/>
    <w:rsid w:val="00A3328A"/>
    <w:rsid w:val="00A40358"/>
    <w:rsid w:val="00A51F9F"/>
    <w:rsid w:val="00A60B7B"/>
    <w:rsid w:val="00A636F1"/>
    <w:rsid w:val="00A64E24"/>
    <w:rsid w:val="00A67717"/>
    <w:rsid w:val="00A72ADE"/>
    <w:rsid w:val="00A833AD"/>
    <w:rsid w:val="00A91BC1"/>
    <w:rsid w:val="00AA6FA2"/>
    <w:rsid w:val="00AB03B2"/>
    <w:rsid w:val="00AB37AE"/>
    <w:rsid w:val="00AC04D9"/>
    <w:rsid w:val="00AC14B7"/>
    <w:rsid w:val="00AC3E26"/>
    <w:rsid w:val="00AC7323"/>
    <w:rsid w:val="00AD5BCC"/>
    <w:rsid w:val="00AE541B"/>
    <w:rsid w:val="00AE5A2C"/>
    <w:rsid w:val="00AE72D5"/>
    <w:rsid w:val="00AF255D"/>
    <w:rsid w:val="00AF728E"/>
    <w:rsid w:val="00B0012C"/>
    <w:rsid w:val="00B01794"/>
    <w:rsid w:val="00B0430E"/>
    <w:rsid w:val="00B059C6"/>
    <w:rsid w:val="00B07C1D"/>
    <w:rsid w:val="00B13113"/>
    <w:rsid w:val="00B4115A"/>
    <w:rsid w:val="00B41231"/>
    <w:rsid w:val="00B44488"/>
    <w:rsid w:val="00B55A40"/>
    <w:rsid w:val="00B562A5"/>
    <w:rsid w:val="00B64972"/>
    <w:rsid w:val="00B67A7E"/>
    <w:rsid w:val="00B67C0B"/>
    <w:rsid w:val="00B70E06"/>
    <w:rsid w:val="00B70FF1"/>
    <w:rsid w:val="00B86B75"/>
    <w:rsid w:val="00B919BA"/>
    <w:rsid w:val="00B94F15"/>
    <w:rsid w:val="00B95385"/>
    <w:rsid w:val="00B97A3B"/>
    <w:rsid w:val="00BA18D0"/>
    <w:rsid w:val="00BB2E5B"/>
    <w:rsid w:val="00BC31D0"/>
    <w:rsid w:val="00BC48D5"/>
    <w:rsid w:val="00BC7FAD"/>
    <w:rsid w:val="00BD4D3D"/>
    <w:rsid w:val="00BE73A4"/>
    <w:rsid w:val="00BF1823"/>
    <w:rsid w:val="00BF61D2"/>
    <w:rsid w:val="00C0045F"/>
    <w:rsid w:val="00C01357"/>
    <w:rsid w:val="00C02268"/>
    <w:rsid w:val="00C02A7A"/>
    <w:rsid w:val="00C067FB"/>
    <w:rsid w:val="00C1169F"/>
    <w:rsid w:val="00C14FD6"/>
    <w:rsid w:val="00C21266"/>
    <w:rsid w:val="00C21A43"/>
    <w:rsid w:val="00C224DF"/>
    <w:rsid w:val="00C236C3"/>
    <w:rsid w:val="00C31EE8"/>
    <w:rsid w:val="00C32835"/>
    <w:rsid w:val="00C36279"/>
    <w:rsid w:val="00C37919"/>
    <w:rsid w:val="00C444F3"/>
    <w:rsid w:val="00C4615B"/>
    <w:rsid w:val="00C4791D"/>
    <w:rsid w:val="00C47D9E"/>
    <w:rsid w:val="00C50F1D"/>
    <w:rsid w:val="00C54C40"/>
    <w:rsid w:val="00C55C0E"/>
    <w:rsid w:val="00C5663F"/>
    <w:rsid w:val="00C57B7B"/>
    <w:rsid w:val="00C6029B"/>
    <w:rsid w:val="00C63733"/>
    <w:rsid w:val="00C70BE6"/>
    <w:rsid w:val="00C73837"/>
    <w:rsid w:val="00C742DC"/>
    <w:rsid w:val="00C7572B"/>
    <w:rsid w:val="00C9015B"/>
    <w:rsid w:val="00C968F0"/>
    <w:rsid w:val="00CA11C5"/>
    <w:rsid w:val="00CA43F7"/>
    <w:rsid w:val="00CA5EDD"/>
    <w:rsid w:val="00CB2A35"/>
    <w:rsid w:val="00CB34B0"/>
    <w:rsid w:val="00CB4226"/>
    <w:rsid w:val="00CC15C2"/>
    <w:rsid w:val="00CC75B0"/>
    <w:rsid w:val="00CC771C"/>
    <w:rsid w:val="00CD02D9"/>
    <w:rsid w:val="00CD17F2"/>
    <w:rsid w:val="00CE0CB1"/>
    <w:rsid w:val="00CE5181"/>
    <w:rsid w:val="00CE72BA"/>
    <w:rsid w:val="00CF40B1"/>
    <w:rsid w:val="00CF53EE"/>
    <w:rsid w:val="00D0057A"/>
    <w:rsid w:val="00D00B99"/>
    <w:rsid w:val="00D0174A"/>
    <w:rsid w:val="00D03DE0"/>
    <w:rsid w:val="00D10665"/>
    <w:rsid w:val="00D118D8"/>
    <w:rsid w:val="00D12BEF"/>
    <w:rsid w:val="00D15BC4"/>
    <w:rsid w:val="00D2227E"/>
    <w:rsid w:val="00D27772"/>
    <w:rsid w:val="00D3440A"/>
    <w:rsid w:val="00D4005F"/>
    <w:rsid w:val="00D46808"/>
    <w:rsid w:val="00D470A8"/>
    <w:rsid w:val="00D60F90"/>
    <w:rsid w:val="00D61475"/>
    <w:rsid w:val="00D61D2F"/>
    <w:rsid w:val="00D62A7A"/>
    <w:rsid w:val="00D715CC"/>
    <w:rsid w:val="00D74019"/>
    <w:rsid w:val="00D75224"/>
    <w:rsid w:val="00D80115"/>
    <w:rsid w:val="00D80704"/>
    <w:rsid w:val="00D84379"/>
    <w:rsid w:val="00D92E43"/>
    <w:rsid w:val="00D94A82"/>
    <w:rsid w:val="00D96F68"/>
    <w:rsid w:val="00DA038F"/>
    <w:rsid w:val="00DA3E09"/>
    <w:rsid w:val="00DA57EA"/>
    <w:rsid w:val="00DA60AF"/>
    <w:rsid w:val="00DA7419"/>
    <w:rsid w:val="00DB01F2"/>
    <w:rsid w:val="00DB5588"/>
    <w:rsid w:val="00DB6BF7"/>
    <w:rsid w:val="00DD2A14"/>
    <w:rsid w:val="00DE16D2"/>
    <w:rsid w:val="00DE5B5F"/>
    <w:rsid w:val="00DE60EF"/>
    <w:rsid w:val="00DE6330"/>
    <w:rsid w:val="00DF1A5E"/>
    <w:rsid w:val="00DF593D"/>
    <w:rsid w:val="00E1244F"/>
    <w:rsid w:val="00E15A98"/>
    <w:rsid w:val="00E16268"/>
    <w:rsid w:val="00E22872"/>
    <w:rsid w:val="00E30429"/>
    <w:rsid w:val="00E3102E"/>
    <w:rsid w:val="00E315A3"/>
    <w:rsid w:val="00E367D5"/>
    <w:rsid w:val="00E45AAC"/>
    <w:rsid w:val="00E537F7"/>
    <w:rsid w:val="00E57AF6"/>
    <w:rsid w:val="00E63638"/>
    <w:rsid w:val="00E6370E"/>
    <w:rsid w:val="00E70849"/>
    <w:rsid w:val="00E7496B"/>
    <w:rsid w:val="00E8168D"/>
    <w:rsid w:val="00E81961"/>
    <w:rsid w:val="00E909C6"/>
    <w:rsid w:val="00E91AB6"/>
    <w:rsid w:val="00E91D2C"/>
    <w:rsid w:val="00E93CC4"/>
    <w:rsid w:val="00EA24B6"/>
    <w:rsid w:val="00EA2CB5"/>
    <w:rsid w:val="00EA5D1A"/>
    <w:rsid w:val="00EB05EA"/>
    <w:rsid w:val="00EB3C37"/>
    <w:rsid w:val="00EB7ED9"/>
    <w:rsid w:val="00EC1045"/>
    <w:rsid w:val="00EC51C1"/>
    <w:rsid w:val="00ED12B3"/>
    <w:rsid w:val="00ED600D"/>
    <w:rsid w:val="00EE5F23"/>
    <w:rsid w:val="00EF39FD"/>
    <w:rsid w:val="00EF4E95"/>
    <w:rsid w:val="00EF67FD"/>
    <w:rsid w:val="00EF6E1F"/>
    <w:rsid w:val="00EF7CC1"/>
    <w:rsid w:val="00EF7EE8"/>
    <w:rsid w:val="00F064A4"/>
    <w:rsid w:val="00F06E6D"/>
    <w:rsid w:val="00F07448"/>
    <w:rsid w:val="00F12659"/>
    <w:rsid w:val="00F1422D"/>
    <w:rsid w:val="00F1505F"/>
    <w:rsid w:val="00F235C0"/>
    <w:rsid w:val="00F23E68"/>
    <w:rsid w:val="00F24F53"/>
    <w:rsid w:val="00F35A47"/>
    <w:rsid w:val="00F36E58"/>
    <w:rsid w:val="00F4579E"/>
    <w:rsid w:val="00F553F7"/>
    <w:rsid w:val="00F73F8C"/>
    <w:rsid w:val="00F76CE9"/>
    <w:rsid w:val="00F77246"/>
    <w:rsid w:val="00F83936"/>
    <w:rsid w:val="00F90561"/>
    <w:rsid w:val="00FA2AAE"/>
    <w:rsid w:val="00FA31D3"/>
    <w:rsid w:val="00FA4800"/>
    <w:rsid w:val="00FA5746"/>
    <w:rsid w:val="00FA732E"/>
    <w:rsid w:val="00FB0FB8"/>
    <w:rsid w:val="00FB2366"/>
    <w:rsid w:val="00FB2640"/>
    <w:rsid w:val="00FC0122"/>
    <w:rsid w:val="00FC3983"/>
    <w:rsid w:val="00FD5098"/>
    <w:rsid w:val="00FD5FE5"/>
    <w:rsid w:val="00FE11A2"/>
    <w:rsid w:val="00FE1755"/>
    <w:rsid w:val="00FE658F"/>
    <w:rsid w:val="00FE73CE"/>
    <w:rsid w:val="01261C0E"/>
    <w:rsid w:val="017D96CD"/>
    <w:rsid w:val="01962BCD"/>
    <w:rsid w:val="01CFD2CC"/>
    <w:rsid w:val="01DB50B6"/>
    <w:rsid w:val="024B5A5C"/>
    <w:rsid w:val="02704136"/>
    <w:rsid w:val="0279B930"/>
    <w:rsid w:val="0300EDAA"/>
    <w:rsid w:val="032644D8"/>
    <w:rsid w:val="03B04971"/>
    <w:rsid w:val="03C456F7"/>
    <w:rsid w:val="03F1E5AD"/>
    <w:rsid w:val="040CCC33"/>
    <w:rsid w:val="0426AB12"/>
    <w:rsid w:val="042C807C"/>
    <w:rsid w:val="047791A3"/>
    <w:rsid w:val="04B8EFD3"/>
    <w:rsid w:val="04D32868"/>
    <w:rsid w:val="05099535"/>
    <w:rsid w:val="052F3C1B"/>
    <w:rsid w:val="05833594"/>
    <w:rsid w:val="05919C32"/>
    <w:rsid w:val="059D690A"/>
    <w:rsid w:val="05B822B8"/>
    <w:rsid w:val="05E0B414"/>
    <w:rsid w:val="0623581C"/>
    <w:rsid w:val="063E94F1"/>
    <w:rsid w:val="0665AEE8"/>
    <w:rsid w:val="07087BB3"/>
    <w:rsid w:val="0743B259"/>
    <w:rsid w:val="0755604E"/>
    <w:rsid w:val="076C5558"/>
    <w:rsid w:val="07BEBB41"/>
    <w:rsid w:val="07DB003A"/>
    <w:rsid w:val="086D5198"/>
    <w:rsid w:val="086E5E6E"/>
    <w:rsid w:val="088D2FC2"/>
    <w:rsid w:val="08BC9AA2"/>
    <w:rsid w:val="08F130AF"/>
    <w:rsid w:val="08F76F04"/>
    <w:rsid w:val="09264E2E"/>
    <w:rsid w:val="09A5DF51"/>
    <w:rsid w:val="09C572D4"/>
    <w:rsid w:val="09EBEAE3"/>
    <w:rsid w:val="0A0AF783"/>
    <w:rsid w:val="0A1877EC"/>
    <w:rsid w:val="0A32383B"/>
    <w:rsid w:val="0A510E71"/>
    <w:rsid w:val="0AC33F7A"/>
    <w:rsid w:val="0ADF8EA6"/>
    <w:rsid w:val="0AF6F6D8"/>
    <w:rsid w:val="0BAA353B"/>
    <w:rsid w:val="0BF37337"/>
    <w:rsid w:val="0C722DD2"/>
    <w:rsid w:val="0C966091"/>
    <w:rsid w:val="0C99EAD1"/>
    <w:rsid w:val="0CA667F9"/>
    <w:rsid w:val="0CEA893F"/>
    <w:rsid w:val="0CF7C6D7"/>
    <w:rsid w:val="0D0750B7"/>
    <w:rsid w:val="0D3CE86B"/>
    <w:rsid w:val="0D531116"/>
    <w:rsid w:val="0D8C5E16"/>
    <w:rsid w:val="0E157A5C"/>
    <w:rsid w:val="0E75833E"/>
    <w:rsid w:val="0E80AA54"/>
    <w:rsid w:val="0E94A25C"/>
    <w:rsid w:val="0EC4C1EC"/>
    <w:rsid w:val="0ED4F4D2"/>
    <w:rsid w:val="0EF4147D"/>
    <w:rsid w:val="0F5DB9BD"/>
    <w:rsid w:val="1003026B"/>
    <w:rsid w:val="100CFF1D"/>
    <w:rsid w:val="1036C13F"/>
    <w:rsid w:val="108C09B5"/>
    <w:rsid w:val="110389D2"/>
    <w:rsid w:val="11537429"/>
    <w:rsid w:val="11ECD524"/>
    <w:rsid w:val="11F2C20F"/>
    <w:rsid w:val="1249A846"/>
    <w:rsid w:val="124E58A8"/>
    <w:rsid w:val="127CBC52"/>
    <w:rsid w:val="1295907F"/>
    <w:rsid w:val="12B92AAD"/>
    <w:rsid w:val="12BC8725"/>
    <w:rsid w:val="12E6268D"/>
    <w:rsid w:val="131AA824"/>
    <w:rsid w:val="1322C0C2"/>
    <w:rsid w:val="136F566C"/>
    <w:rsid w:val="1372DDFA"/>
    <w:rsid w:val="1383D739"/>
    <w:rsid w:val="13840CB0"/>
    <w:rsid w:val="1397A28A"/>
    <w:rsid w:val="13DBC5D4"/>
    <w:rsid w:val="1403F27E"/>
    <w:rsid w:val="1465DCD9"/>
    <w:rsid w:val="148A7A72"/>
    <w:rsid w:val="14D976DD"/>
    <w:rsid w:val="156DD003"/>
    <w:rsid w:val="1593B063"/>
    <w:rsid w:val="15C5DE14"/>
    <w:rsid w:val="15CEB798"/>
    <w:rsid w:val="15FFB96D"/>
    <w:rsid w:val="1649D437"/>
    <w:rsid w:val="16595D7F"/>
    <w:rsid w:val="1694D399"/>
    <w:rsid w:val="169E351E"/>
    <w:rsid w:val="17369BC7"/>
    <w:rsid w:val="173AB6AA"/>
    <w:rsid w:val="17890432"/>
    <w:rsid w:val="17BD8C08"/>
    <w:rsid w:val="17F6BC7C"/>
    <w:rsid w:val="17FD1497"/>
    <w:rsid w:val="17FF416D"/>
    <w:rsid w:val="183CD5FB"/>
    <w:rsid w:val="18A20B7A"/>
    <w:rsid w:val="18EDA6E0"/>
    <w:rsid w:val="18F65097"/>
    <w:rsid w:val="18FDE24A"/>
    <w:rsid w:val="19974FB6"/>
    <w:rsid w:val="19CBD2BB"/>
    <w:rsid w:val="19D0411A"/>
    <w:rsid w:val="1A3DD204"/>
    <w:rsid w:val="1A7481B3"/>
    <w:rsid w:val="1AD8DD79"/>
    <w:rsid w:val="1AF6B712"/>
    <w:rsid w:val="1B3D13F2"/>
    <w:rsid w:val="1B73FF01"/>
    <w:rsid w:val="1B7DB493"/>
    <w:rsid w:val="1B81AE3A"/>
    <w:rsid w:val="1B833452"/>
    <w:rsid w:val="1BAC8475"/>
    <w:rsid w:val="1C6A2D1B"/>
    <w:rsid w:val="1CF20C0F"/>
    <w:rsid w:val="1CFE0E50"/>
    <w:rsid w:val="1D025DDC"/>
    <w:rsid w:val="1D2255C0"/>
    <w:rsid w:val="1D226A46"/>
    <w:rsid w:val="1D63E94A"/>
    <w:rsid w:val="1D6733AB"/>
    <w:rsid w:val="1D970598"/>
    <w:rsid w:val="1D97D041"/>
    <w:rsid w:val="1DF5AE50"/>
    <w:rsid w:val="1E349B1B"/>
    <w:rsid w:val="1F1BCA5E"/>
    <w:rsid w:val="1F6CF5AA"/>
    <w:rsid w:val="1FA49101"/>
    <w:rsid w:val="1FB2F24D"/>
    <w:rsid w:val="1FB950A8"/>
    <w:rsid w:val="1FBB3806"/>
    <w:rsid w:val="1FDF648D"/>
    <w:rsid w:val="208F35E4"/>
    <w:rsid w:val="2106D9E3"/>
    <w:rsid w:val="21794D68"/>
    <w:rsid w:val="21AAF210"/>
    <w:rsid w:val="21D19F9D"/>
    <w:rsid w:val="2217B959"/>
    <w:rsid w:val="222CAB7D"/>
    <w:rsid w:val="228F0997"/>
    <w:rsid w:val="22D10E1E"/>
    <w:rsid w:val="22DABE51"/>
    <w:rsid w:val="23128BCE"/>
    <w:rsid w:val="234E6073"/>
    <w:rsid w:val="23649010"/>
    <w:rsid w:val="237F10E6"/>
    <w:rsid w:val="23E8B38A"/>
    <w:rsid w:val="24036E0F"/>
    <w:rsid w:val="2407D296"/>
    <w:rsid w:val="2443C0DC"/>
    <w:rsid w:val="24827AB8"/>
    <w:rsid w:val="24B6C6AD"/>
    <w:rsid w:val="24BBE7E1"/>
    <w:rsid w:val="24BD7AE5"/>
    <w:rsid w:val="24D3AF7C"/>
    <w:rsid w:val="2521F530"/>
    <w:rsid w:val="25251F0A"/>
    <w:rsid w:val="252C7EFD"/>
    <w:rsid w:val="25B6130B"/>
    <w:rsid w:val="25F62243"/>
    <w:rsid w:val="2601181C"/>
    <w:rsid w:val="26586914"/>
    <w:rsid w:val="2697EB60"/>
    <w:rsid w:val="269D71F9"/>
    <w:rsid w:val="26B6B1A8"/>
    <w:rsid w:val="26F6CA98"/>
    <w:rsid w:val="273BFC46"/>
    <w:rsid w:val="273E8051"/>
    <w:rsid w:val="27487950"/>
    <w:rsid w:val="2766CD66"/>
    <w:rsid w:val="276F7062"/>
    <w:rsid w:val="27952D7F"/>
    <w:rsid w:val="27961FF7"/>
    <w:rsid w:val="27A829E8"/>
    <w:rsid w:val="28528209"/>
    <w:rsid w:val="285C5AA2"/>
    <w:rsid w:val="286EB1F8"/>
    <w:rsid w:val="287D8DEE"/>
    <w:rsid w:val="28B2A70A"/>
    <w:rsid w:val="28FDAFC2"/>
    <w:rsid w:val="291995B9"/>
    <w:rsid w:val="2941337C"/>
    <w:rsid w:val="29B0CD8F"/>
    <w:rsid w:val="29DD29CB"/>
    <w:rsid w:val="29E7BDD2"/>
    <w:rsid w:val="2A01D5DE"/>
    <w:rsid w:val="2A3D6376"/>
    <w:rsid w:val="2A48E9B3"/>
    <w:rsid w:val="2A6966AA"/>
    <w:rsid w:val="2AAFD4F0"/>
    <w:rsid w:val="2AE83C4B"/>
    <w:rsid w:val="2B239F33"/>
    <w:rsid w:val="2B8A22CB"/>
    <w:rsid w:val="2C507A63"/>
    <w:rsid w:val="2CA9B450"/>
    <w:rsid w:val="2D1323A4"/>
    <w:rsid w:val="2D2FB983"/>
    <w:rsid w:val="2D5481C0"/>
    <w:rsid w:val="2D54E05C"/>
    <w:rsid w:val="2D71C072"/>
    <w:rsid w:val="2DE4A3E2"/>
    <w:rsid w:val="2DE79AB7"/>
    <w:rsid w:val="2E0A910E"/>
    <w:rsid w:val="2E174B46"/>
    <w:rsid w:val="2E62D4AB"/>
    <w:rsid w:val="2E984718"/>
    <w:rsid w:val="2ECBEAC7"/>
    <w:rsid w:val="2F18041D"/>
    <w:rsid w:val="2F7D8D6E"/>
    <w:rsid w:val="2F94E213"/>
    <w:rsid w:val="2FCEEE2F"/>
    <w:rsid w:val="2FE15512"/>
    <w:rsid w:val="2FEC2D10"/>
    <w:rsid w:val="2FF2FDD1"/>
    <w:rsid w:val="2FFD8636"/>
    <w:rsid w:val="2FFE141F"/>
    <w:rsid w:val="30293D14"/>
    <w:rsid w:val="3049FB37"/>
    <w:rsid w:val="306B5528"/>
    <w:rsid w:val="30E2D132"/>
    <w:rsid w:val="30E9E98C"/>
    <w:rsid w:val="312177A5"/>
    <w:rsid w:val="3134CE0B"/>
    <w:rsid w:val="31516566"/>
    <w:rsid w:val="3159E1CC"/>
    <w:rsid w:val="3197B396"/>
    <w:rsid w:val="31AF3D35"/>
    <w:rsid w:val="31C96A1D"/>
    <w:rsid w:val="31FE8B3D"/>
    <w:rsid w:val="32424BFD"/>
    <w:rsid w:val="32D3FEE5"/>
    <w:rsid w:val="333BFDC4"/>
    <w:rsid w:val="33819BF9"/>
    <w:rsid w:val="338DE002"/>
    <w:rsid w:val="33A4B3F7"/>
    <w:rsid w:val="33F84A20"/>
    <w:rsid w:val="3425D966"/>
    <w:rsid w:val="34364A8B"/>
    <w:rsid w:val="34674798"/>
    <w:rsid w:val="347FD3A0"/>
    <w:rsid w:val="3480A0FA"/>
    <w:rsid w:val="34B5434E"/>
    <w:rsid w:val="35D0FE83"/>
    <w:rsid w:val="35DF2182"/>
    <w:rsid w:val="35EC7B32"/>
    <w:rsid w:val="361C3B48"/>
    <w:rsid w:val="36714DC1"/>
    <w:rsid w:val="36D59BD5"/>
    <w:rsid w:val="3705A365"/>
    <w:rsid w:val="37198D3E"/>
    <w:rsid w:val="385E0B84"/>
    <w:rsid w:val="387435FE"/>
    <w:rsid w:val="389EED39"/>
    <w:rsid w:val="399AE3AD"/>
    <w:rsid w:val="39CA981C"/>
    <w:rsid w:val="39DEA3C0"/>
    <w:rsid w:val="3A82C2E7"/>
    <w:rsid w:val="3AA33413"/>
    <w:rsid w:val="3AC21DC7"/>
    <w:rsid w:val="3ACA48F9"/>
    <w:rsid w:val="3AE624B3"/>
    <w:rsid w:val="3B3232C4"/>
    <w:rsid w:val="3B3AAC25"/>
    <w:rsid w:val="3B44ABE7"/>
    <w:rsid w:val="3B848EC5"/>
    <w:rsid w:val="3BF9502A"/>
    <w:rsid w:val="3C0A6D90"/>
    <w:rsid w:val="3C0F952E"/>
    <w:rsid w:val="3C36DDEE"/>
    <w:rsid w:val="3C433C16"/>
    <w:rsid w:val="3C62D4E5"/>
    <w:rsid w:val="3CD0B49A"/>
    <w:rsid w:val="3D13D459"/>
    <w:rsid w:val="3D205F26"/>
    <w:rsid w:val="3DF1A2FF"/>
    <w:rsid w:val="3E5CE7BC"/>
    <w:rsid w:val="3E827E13"/>
    <w:rsid w:val="3EF25730"/>
    <w:rsid w:val="3F364311"/>
    <w:rsid w:val="3F47C8FB"/>
    <w:rsid w:val="3F6C2A7B"/>
    <w:rsid w:val="3F772298"/>
    <w:rsid w:val="3FEEEF88"/>
    <w:rsid w:val="405A556C"/>
    <w:rsid w:val="405E8B6A"/>
    <w:rsid w:val="408688A5"/>
    <w:rsid w:val="408D3EF0"/>
    <w:rsid w:val="40CE7A71"/>
    <w:rsid w:val="40CFEBA9"/>
    <w:rsid w:val="40D21372"/>
    <w:rsid w:val="40DAF4D5"/>
    <w:rsid w:val="40EB1166"/>
    <w:rsid w:val="4130D0A0"/>
    <w:rsid w:val="416B1144"/>
    <w:rsid w:val="41ECD87C"/>
    <w:rsid w:val="422E46D4"/>
    <w:rsid w:val="425B4F5F"/>
    <w:rsid w:val="42885A75"/>
    <w:rsid w:val="42B33FAB"/>
    <w:rsid w:val="4327995E"/>
    <w:rsid w:val="437213C3"/>
    <w:rsid w:val="43BC4118"/>
    <w:rsid w:val="43ECF279"/>
    <w:rsid w:val="444D51F9"/>
    <w:rsid w:val="445CA01B"/>
    <w:rsid w:val="4474CA71"/>
    <w:rsid w:val="448356B1"/>
    <w:rsid w:val="44A42477"/>
    <w:rsid w:val="44BBE0F7"/>
    <w:rsid w:val="44E53205"/>
    <w:rsid w:val="4533FEFA"/>
    <w:rsid w:val="454C07A2"/>
    <w:rsid w:val="458AF9C6"/>
    <w:rsid w:val="45B0B55A"/>
    <w:rsid w:val="45DDFB72"/>
    <w:rsid w:val="4621C371"/>
    <w:rsid w:val="46663755"/>
    <w:rsid w:val="4690B84E"/>
    <w:rsid w:val="46B4870E"/>
    <w:rsid w:val="46C0EBD0"/>
    <w:rsid w:val="46D74E0B"/>
    <w:rsid w:val="46EAA8C9"/>
    <w:rsid w:val="47793E20"/>
    <w:rsid w:val="478BDCAF"/>
    <w:rsid w:val="47978250"/>
    <w:rsid w:val="47AA84CA"/>
    <w:rsid w:val="47D2C690"/>
    <w:rsid w:val="4814AF4F"/>
    <w:rsid w:val="4841B5C2"/>
    <w:rsid w:val="48D0C8BF"/>
    <w:rsid w:val="4978851A"/>
    <w:rsid w:val="49BD5F2F"/>
    <w:rsid w:val="49E84AA4"/>
    <w:rsid w:val="4B1EA5A4"/>
    <w:rsid w:val="4B2E6BE4"/>
    <w:rsid w:val="4B6DDEF9"/>
    <w:rsid w:val="4BA5EACB"/>
    <w:rsid w:val="4BE2CCAA"/>
    <w:rsid w:val="4C11A070"/>
    <w:rsid w:val="4C5BC570"/>
    <w:rsid w:val="4C60A30C"/>
    <w:rsid w:val="4CB1FD29"/>
    <w:rsid w:val="4CC2E7A3"/>
    <w:rsid w:val="4CE7D11C"/>
    <w:rsid w:val="4CEF2553"/>
    <w:rsid w:val="4D066922"/>
    <w:rsid w:val="4D989415"/>
    <w:rsid w:val="4DD8DAFB"/>
    <w:rsid w:val="4DFAD376"/>
    <w:rsid w:val="4E020F27"/>
    <w:rsid w:val="4E0B5406"/>
    <w:rsid w:val="4E24472E"/>
    <w:rsid w:val="4E59AFD0"/>
    <w:rsid w:val="4E968706"/>
    <w:rsid w:val="4EA80C81"/>
    <w:rsid w:val="4EAA68FA"/>
    <w:rsid w:val="4EEA9184"/>
    <w:rsid w:val="4EFCED5D"/>
    <w:rsid w:val="4F1AFFE7"/>
    <w:rsid w:val="4F6D6A36"/>
    <w:rsid w:val="5010F6F7"/>
    <w:rsid w:val="50EF55C9"/>
    <w:rsid w:val="5121D2A5"/>
    <w:rsid w:val="5131B72B"/>
    <w:rsid w:val="5132F506"/>
    <w:rsid w:val="51512ECF"/>
    <w:rsid w:val="515E4C9A"/>
    <w:rsid w:val="5168A344"/>
    <w:rsid w:val="51A0FD35"/>
    <w:rsid w:val="51A60062"/>
    <w:rsid w:val="52091A2A"/>
    <w:rsid w:val="5220AAC8"/>
    <w:rsid w:val="522BFCB4"/>
    <w:rsid w:val="5246D077"/>
    <w:rsid w:val="52698D75"/>
    <w:rsid w:val="5273B32E"/>
    <w:rsid w:val="529EF56F"/>
    <w:rsid w:val="52A3D22C"/>
    <w:rsid w:val="52AA8742"/>
    <w:rsid w:val="52BF7B7B"/>
    <w:rsid w:val="52D06E07"/>
    <w:rsid w:val="5303C670"/>
    <w:rsid w:val="5304A0CC"/>
    <w:rsid w:val="5355F878"/>
    <w:rsid w:val="53928F27"/>
    <w:rsid w:val="5398BB0D"/>
    <w:rsid w:val="53D3EFBA"/>
    <w:rsid w:val="542B2330"/>
    <w:rsid w:val="54485C74"/>
    <w:rsid w:val="5487599C"/>
    <w:rsid w:val="548A2814"/>
    <w:rsid w:val="54A8423F"/>
    <w:rsid w:val="54F83692"/>
    <w:rsid w:val="55163284"/>
    <w:rsid w:val="55C8F4B0"/>
    <w:rsid w:val="55C8FD4C"/>
    <w:rsid w:val="55DC41D6"/>
    <w:rsid w:val="562C8018"/>
    <w:rsid w:val="56377E18"/>
    <w:rsid w:val="56C215A4"/>
    <w:rsid w:val="56D173AF"/>
    <w:rsid w:val="572FA1E3"/>
    <w:rsid w:val="57801D57"/>
    <w:rsid w:val="579243D2"/>
    <w:rsid w:val="57A2FBB7"/>
    <w:rsid w:val="5805583C"/>
    <w:rsid w:val="580AA253"/>
    <w:rsid w:val="58EE1453"/>
    <w:rsid w:val="591896BC"/>
    <w:rsid w:val="5935C535"/>
    <w:rsid w:val="593ECC18"/>
    <w:rsid w:val="596F5792"/>
    <w:rsid w:val="596F71C0"/>
    <w:rsid w:val="5972C135"/>
    <w:rsid w:val="59BB3D82"/>
    <w:rsid w:val="59F60420"/>
    <w:rsid w:val="5A820EB0"/>
    <w:rsid w:val="5B204570"/>
    <w:rsid w:val="5B90C32B"/>
    <w:rsid w:val="5BC13B6E"/>
    <w:rsid w:val="5BE5F2F4"/>
    <w:rsid w:val="5BEC9B7A"/>
    <w:rsid w:val="5BF7A063"/>
    <w:rsid w:val="5BF927A5"/>
    <w:rsid w:val="5C378285"/>
    <w:rsid w:val="5C939092"/>
    <w:rsid w:val="5CA17C58"/>
    <w:rsid w:val="5CDCC908"/>
    <w:rsid w:val="5CE28161"/>
    <w:rsid w:val="5CE8BE68"/>
    <w:rsid w:val="5D1593D7"/>
    <w:rsid w:val="5DDE7B45"/>
    <w:rsid w:val="5E1B7DD9"/>
    <w:rsid w:val="5E88FDA0"/>
    <w:rsid w:val="5EE99B19"/>
    <w:rsid w:val="5EF05456"/>
    <w:rsid w:val="5FBADA62"/>
    <w:rsid w:val="5FF37B68"/>
    <w:rsid w:val="6062034D"/>
    <w:rsid w:val="606630B2"/>
    <w:rsid w:val="60736F0A"/>
    <w:rsid w:val="60D20CF3"/>
    <w:rsid w:val="60DC7040"/>
    <w:rsid w:val="61101A65"/>
    <w:rsid w:val="613BAEB2"/>
    <w:rsid w:val="61579BF8"/>
    <w:rsid w:val="618AF8CE"/>
    <w:rsid w:val="61DCC358"/>
    <w:rsid w:val="62015E8D"/>
    <w:rsid w:val="62501FFF"/>
    <w:rsid w:val="62A01A0E"/>
    <w:rsid w:val="62BF2D4A"/>
    <w:rsid w:val="630D973B"/>
    <w:rsid w:val="636275CB"/>
    <w:rsid w:val="6367FD70"/>
    <w:rsid w:val="636CE857"/>
    <w:rsid w:val="638A3CC8"/>
    <w:rsid w:val="63B5E726"/>
    <w:rsid w:val="63F8F25F"/>
    <w:rsid w:val="64303BF4"/>
    <w:rsid w:val="64A06A0B"/>
    <w:rsid w:val="64C6E00B"/>
    <w:rsid w:val="651EF124"/>
    <w:rsid w:val="654723CB"/>
    <w:rsid w:val="657BF824"/>
    <w:rsid w:val="6594C2C0"/>
    <w:rsid w:val="661702AF"/>
    <w:rsid w:val="6618792F"/>
    <w:rsid w:val="663D15EC"/>
    <w:rsid w:val="6685CB59"/>
    <w:rsid w:val="6688AB47"/>
    <w:rsid w:val="66BF6A1E"/>
    <w:rsid w:val="673DD2BE"/>
    <w:rsid w:val="67736E98"/>
    <w:rsid w:val="67883B91"/>
    <w:rsid w:val="67D38562"/>
    <w:rsid w:val="681F39CA"/>
    <w:rsid w:val="683E8B94"/>
    <w:rsid w:val="6953B25E"/>
    <w:rsid w:val="69DFE0D3"/>
    <w:rsid w:val="69E551E9"/>
    <w:rsid w:val="6A00C395"/>
    <w:rsid w:val="6A0AE139"/>
    <w:rsid w:val="6A3936B6"/>
    <w:rsid w:val="6A71F452"/>
    <w:rsid w:val="6A81AE26"/>
    <w:rsid w:val="6AA23EE0"/>
    <w:rsid w:val="6ACF87E9"/>
    <w:rsid w:val="6BC4B243"/>
    <w:rsid w:val="6BDBF94B"/>
    <w:rsid w:val="6C18078E"/>
    <w:rsid w:val="6C2A3BF2"/>
    <w:rsid w:val="6CA6B490"/>
    <w:rsid w:val="6D396EA2"/>
    <w:rsid w:val="6EB3C270"/>
    <w:rsid w:val="6F094E5B"/>
    <w:rsid w:val="6F595AC1"/>
    <w:rsid w:val="6FDF8AF1"/>
    <w:rsid w:val="70061D1C"/>
    <w:rsid w:val="7061816B"/>
    <w:rsid w:val="70A5AD4A"/>
    <w:rsid w:val="70F1A786"/>
    <w:rsid w:val="71013E40"/>
    <w:rsid w:val="7119CDA7"/>
    <w:rsid w:val="71A2F86E"/>
    <w:rsid w:val="71B2BCDB"/>
    <w:rsid w:val="71F706EC"/>
    <w:rsid w:val="72011C26"/>
    <w:rsid w:val="722BFDE2"/>
    <w:rsid w:val="725A1D6B"/>
    <w:rsid w:val="726A2B80"/>
    <w:rsid w:val="727278F3"/>
    <w:rsid w:val="728768A4"/>
    <w:rsid w:val="72B42242"/>
    <w:rsid w:val="72E5A0E7"/>
    <w:rsid w:val="73346362"/>
    <w:rsid w:val="73AC7253"/>
    <w:rsid w:val="73F5EDCC"/>
    <w:rsid w:val="73F7B0F1"/>
    <w:rsid w:val="743F80E9"/>
    <w:rsid w:val="7450C30A"/>
    <w:rsid w:val="745863CB"/>
    <w:rsid w:val="747E1ADF"/>
    <w:rsid w:val="748A4527"/>
    <w:rsid w:val="74BED36C"/>
    <w:rsid w:val="74C9FE00"/>
    <w:rsid w:val="74E752DF"/>
    <w:rsid w:val="75DA08FD"/>
    <w:rsid w:val="763EB405"/>
    <w:rsid w:val="76D5F879"/>
    <w:rsid w:val="76DC5F2C"/>
    <w:rsid w:val="770924B9"/>
    <w:rsid w:val="7713F9CB"/>
    <w:rsid w:val="77255985"/>
    <w:rsid w:val="777F4E37"/>
    <w:rsid w:val="778325CB"/>
    <w:rsid w:val="77C9AC07"/>
    <w:rsid w:val="77E35D36"/>
    <w:rsid w:val="7814D3A2"/>
    <w:rsid w:val="78A1B391"/>
    <w:rsid w:val="78A48EF5"/>
    <w:rsid w:val="78EEC121"/>
    <w:rsid w:val="78F78081"/>
    <w:rsid w:val="79458574"/>
    <w:rsid w:val="7947BA36"/>
    <w:rsid w:val="795CBF46"/>
    <w:rsid w:val="7A28B1A0"/>
    <w:rsid w:val="7A903CCA"/>
    <w:rsid w:val="7ADC8995"/>
    <w:rsid w:val="7AF32ABB"/>
    <w:rsid w:val="7B149866"/>
    <w:rsid w:val="7B3957B6"/>
    <w:rsid w:val="7B84C0D5"/>
    <w:rsid w:val="7BBE57FE"/>
    <w:rsid w:val="7BC2148C"/>
    <w:rsid w:val="7C17E8C5"/>
    <w:rsid w:val="7C529392"/>
    <w:rsid w:val="7CA47136"/>
    <w:rsid w:val="7CC606C4"/>
    <w:rsid w:val="7CCE54C4"/>
    <w:rsid w:val="7CDDEC12"/>
    <w:rsid w:val="7D4F09BF"/>
    <w:rsid w:val="7D4FDB34"/>
    <w:rsid w:val="7D7FDBF7"/>
    <w:rsid w:val="7DA8AF04"/>
    <w:rsid w:val="7DADE302"/>
    <w:rsid w:val="7E0A5DC6"/>
    <w:rsid w:val="7E7F67C3"/>
    <w:rsid w:val="7ED54E1A"/>
    <w:rsid w:val="7EDAF820"/>
    <w:rsid w:val="7F6B63ED"/>
    <w:rsid w:val="7F6D97DC"/>
    <w:rsid w:val="7FF1092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D0C91"/>
  <w15:docId w15:val="{DD7F1DB9-A500-4EF9-87BE-D2AE0752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03A"/>
    <w:rPr>
      <w:rFonts w:ascii="Calibri" w:hAnsi="Calibri"/>
    </w:rPr>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4"/>
      </w:numPr>
      <w:contextualSpacing/>
    </w:pPr>
  </w:style>
  <w:style w:type="paragraph" w:styleId="ListNumber">
    <w:name w:val="List Number"/>
    <w:basedOn w:val="Normal"/>
    <w:rsid w:val="00784D58"/>
    <w:pPr>
      <w:numPr>
        <w:numId w:val="5"/>
      </w:numPr>
      <w:contextualSpacing/>
    </w:pPr>
  </w:style>
  <w:style w:type="paragraph" w:styleId="BodyText">
    <w:name w:val="Body Text"/>
    <w:basedOn w:val="Normal"/>
    <w:link w:val="BodyTextChar"/>
    <w:rsid w:val="0061703A"/>
    <w:pPr>
      <w:spacing w:after="120"/>
    </w:pPr>
  </w:style>
  <w:style w:type="character" w:customStyle="1" w:styleId="BodyTextChar">
    <w:name w:val="Body Text Char"/>
    <w:basedOn w:val="DefaultParagraphFont"/>
    <w:link w:val="BodyText"/>
    <w:rsid w:val="0061703A"/>
    <w:rPr>
      <w:rFonts w:ascii="Calibri" w:hAnsi="Calibri"/>
    </w:rPr>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1">
    <w:name w:val="Grid Table 4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semiHidden/>
    <w:unhideWhenUsed/>
    <w:rsid w:val="00234E2F"/>
    <w:rPr>
      <w:sz w:val="16"/>
      <w:szCs w:val="16"/>
    </w:rPr>
  </w:style>
  <w:style w:type="paragraph" w:styleId="CommentText">
    <w:name w:val="annotation text"/>
    <w:basedOn w:val="Normal"/>
    <w:link w:val="CommentTextChar"/>
    <w:semiHidden/>
    <w:unhideWhenUsed/>
    <w:rsid w:val="00234E2F"/>
    <w:pPr>
      <w:spacing w:line="240" w:lineRule="auto"/>
    </w:pPr>
    <w:rPr>
      <w:sz w:val="20"/>
      <w:szCs w:val="20"/>
    </w:rPr>
  </w:style>
  <w:style w:type="character" w:customStyle="1" w:styleId="CommentTextChar">
    <w:name w:val="Comment Text Char"/>
    <w:basedOn w:val="DefaultParagraphFont"/>
    <w:link w:val="CommentText"/>
    <w:semiHidden/>
    <w:rsid w:val="00234E2F"/>
    <w:rPr>
      <w:sz w:val="20"/>
      <w:szCs w:val="20"/>
    </w:rPr>
  </w:style>
  <w:style w:type="paragraph" w:styleId="CommentSubject">
    <w:name w:val="annotation subject"/>
    <w:basedOn w:val="CommentText"/>
    <w:next w:val="CommentText"/>
    <w:link w:val="CommentSubjectChar"/>
    <w:semiHidden/>
    <w:unhideWhenUsed/>
    <w:rsid w:val="00234E2F"/>
    <w:rPr>
      <w:b/>
      <w:bCs/>
    </w:rPr>
  </w:style>
  <w:style w:type="character" w:customStyle="1" w:styleId="CommentSubjectChar">
    <w:name w:val="Comment Subject Char"/>
    <w:basedOn w:val="CommentTextChar"/>
    <w:link w:val="CommentSubject"/>
    <w:semiHidden/>
    <w:rsid w:val="00234E2F"/>
    <w:rPr>
      <w:b/>
      <w:bCs/>
      <w:sz w:val="20"/>
      <w:szCs w:val="20"/>
    </w:rPr>
  </w:style>
  <w:style w:type="character" w:styleId="Hyperlink">
    <w:name w:val="Hyperlink"/>
    <w:basedOn w:val="DefaultParagraphFont"/>
    <w:uiPriority w:val="99"/>
    <w:unhideWhenUsed/>
    <w:rsid w:val="00180506"/>
    <w:rPr>
      <w:color w:val="0000FF" w:themeColor="hyperlink"/>
      <w:u w:val="single"/>
    </w:rPr>
  </w:style>
  <w:style w:type="character" w:customStyle="1" w:styleId="normaltextrun">
    <w:name w:val="normaltextrun"/>
    <w:basedOn w:val="DefaultParagraphFont"/>
    <w:rsid w:val="007E1A59"/>
  </w:style>
  <w:style w:type="character" w:customStyle="1" w:styleId="eop">
    <w:name w:val="eop"/>
    <w:basedOn w:val="DefaultParagraphFont"/>
    <w:rsid w:val="007E1A59"/>
  </w:style>
  <w:style w:type="paragraph" w:styleId="Footer">
    <w:name w:val="footer"/>
    <w:basedOn w:val="Normal"/>
    <w:link w:val="FooterChar"/>
    <w:uiPriority w:val="99"/>
    <w:unhideWhenUsed/>
    <w:rsid w:val="00522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186"/>
    <w:rPr>
      <w:rFonts w:ascii="Calibri" w:hAnsi="Calibri"/>
    </w:rPr>
  </w:style>
  <w:style w:type="paragraph" w:customStyle="1" w:styleId="paragraph">
    <w:name w:val="paragraph"/>
    <w:basedOn w:val="Normal"/>
    <w:rsid w:val="0052218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UnresolvedMention1">
    <w:name w:val="Unresolved Mention1"/>
    <w:basedOn w:val="DefaultParagraphFont"/>
    <w:uiPriority w:val="99"/>
    <w:semiHidden/>
    <w:unhideWhenUsed/>
    <w:rsid w:val="00F235C0"/>
    <w:rPr>
      <w:color w:val="605E5C"/>
      <w:shd w:val="clear" w:color="auto" w:fill="E1DFDD"/>
    </w:rPr>
  </w:style>
  <w:style w:type="table" w:styleId="TableGrid">
    <w:name w:val="Table Grid"/>
    <w:basedOn w:val="TableNormal"/>
    <w:rsid w:val="009D5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67717"/>
    <w:pPr>
      <w:tabs>
        <w:tab w:val="center" w:pos="4680"/>
        <w:tab w:val="right" w:pos="9360"/>
      </w:tabs>
      <w:spacing w:after="0" w:line="240" w:lineRule="auto"/>
    </w:pPr>
  </w:style>
  <w:style w:type="character" w:customStyle="1" w:styleId="HeaderChar">
    <w:name w:val="Header Char"/>
    <w:basedOn w:val="DefaultParagraphFont"/>
    <w:link w:val="Header"/>
    <w:rsid w:val="00A67717"/>
    <w:rPr>
      <w:rFonts w:ascii="Calibri" w:hAnsi="Calibri"/>
    </w:rPr>
  </w:style>
  <w:style w:type="paragraph" w:customStyle="1" w:styleId="Default">
    <w:name w:val="Default"/>
    <w:rsid w:val="00901747"/>
    <w:pPr>
      <w:autoSpaceDE w:val="0"/>
      <w:autoSpaceDN w:val="0"/>
      <w:adjustRightInd w:val="0"/>
      <w:spacing w:after="0" w:line="240" w:lineRule="auto"/>
    </w:pPr>
    <w:rPr>
      <w:rFonts w:ascii="Calibri" w:hAnsi="Calibri" w:cs="Calibri"/>
      <w:color w:val="000000"/>
      <w:sz w:val="24"/>
      <w:szCs w:val="24"/>
      <w:lang w:bidi="ar-SA"/>
    </w:rPr>
  </w:style>
  <w:style w:type="paragraph" w:styleId="FootnoteText">
    <w:name w:val="footnote text"/>
    <w:basedOn w:val="Normal"/>
    <w:link w:val="FootnoteTextChar"/>
    <w:uiPriority w:val="99"/>
    <w:unhideWhenUsed/>
    <w:rsid w:val="00461C9D"/>
    <w:pPr>
      <w:widowControl w:val="0"/>
      <w:autoSpaceDE w:val="0"/>
      <w:autoSpaceDN w:val="0"/>
      <w:adjustRightInd w:val="0"/>
      <w:spacing w:after="0" w:line="240" w:lineRule="auto"/>
    </w:pPr>
    <w:rPr>
      <w:rFonts w:ascii="Times New Roman" w:hAnsi="Times New Roman" w:cs="Times New Roman"/>
      <w:sz w:val="24"/>
      <w:szCs w:val="24"/>
      <w:lang w:bidi="ar-SA"/>
    </w:rPr>
  </w:style>
  <w:style w:type="character" w:customStyle="1" w:styleId="FootnoteTextChar">
    <w:name w:val="Footnote Text Char"/>
    <w:basedOn w:val="DefaultParagraphFont"/>
    <w:link w:val="FootnoteText"/>
    <w:uiPriority w:val="99"/>
    <w:rsid w:val="00461C9D"/>
    <w:rPr>
      <w:rFonts w:ascii="Times New Roman" w:hAnsi="Times New Roman" w:cs="Times New Roman"/>
      <w:sz w:val="24"/>
      <w:szCs w:val="24"/>
      <w:lang w:bidi="ar-SA"/>
    </w:rPr>
  </w:style>
  <w:style w:type="character" w:styleId="FootnoteReference">
    <w:name w:val="footnote reference"/>
    <w:basedOn w:val="DefaultParagraphFont"/>
    <w:uiPriority w:val="99"/>
    <w:unhideWhenUsed/>
    <w:rsid w:val="00461C9D"/>
    <w:rPr>
      <w:rFonts w:cs="Times New Roman"/>
      <w:vertAlign w:val="superscript"/>
    </w:rPr>
  </w:style>
  <w:style w:type="paragraph" w:styleId="Revision">
    <w:name w:val="Revision"/>
    <w:hidden/>
    <w:semiHidden/>
    <w:rsid w:val="00A636F1"/>
    <w:pPr>
      <w:spacing w:after="0" w:line="240" w:lineRule="auto"/>
    </w:pPr>
    <w:rPr>
      <w:rFonts w:ascii="Calibri" w:hAnsi="Calibri"/>
    </w:rPr>
  </w:style>
  <w:style w:type="character" w:styleId="FollowedHyperlink">
    <w:name w:val="FollowedHyperlink"/>
    <w:basedOn w:val="DefaultParagraphFont"/>
    <w:semiHidden/>
    <w:unhideWhenUsed/>
    <w:rsid w:val="00022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5316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reativemoco.com/find-opportunities/grants/eligible-disciplin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cgov-gis.maps.arcgis.com/apps/instant/lookup/index.html?appid=b57d3f11b2b847c5a7342e73f5079e98" TargetMode="External"/><Relationship Id="rId10" Type="http://schemas.openxmlformats.org/officeDocument/2006/relationships/hyperlink" Target="http://creativemoco.com/grant/artists-scholars-project-gra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ryland.maps.arcgis.com/apps/webappviewer/index.html?id=177afa87a67746a4ac5496b2d0897f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21" ma:contentTypeDescription="Create a new document." ma:contentTypeScope="" ma:versionID="8a1c4d467680515972c3da0d853a36b2">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b392258a9dd8d66c5865fa758ebb91a9"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Props1.xml><?xml version="1.0" encoding="utf-8"?>
<ds:datastoreItem xmlns:ds="http://schemas.openxmlformats.org/officeDocument/2006/customXml" ds:itemID="{726BFD52-E0F1-4E67-9DC9-B8CF19717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21F9E-8A03-411C-905D-A23F097AF509}">
  <ds:schemaRefs>
    <ds:schemaRef ds:uri="http://schemas.microsoft.com/sharepoint/v3/contenttype/forms"/>
  </ds:schemaRefs>
</ds:datastoreItem>
</file>

<file path=customXml/itemProps3.xml><?xml version="1.0" encoding="utf-8"?>
<ds:datastoreItem xmlns:ds="http://schemas.openxmlformats.org/officeDocument/2006/customXml" ds:itemID="{0CF225CB-708E-413D-B2BB-F3F88FCC71D5}">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2992</Words>
  <Characters>17060</Characters>
  <Application>Microsoft Office Word</Application>
  <DocSecurity>4</DocSecurity>
  <Lines>142</Lines>
  <Paragraphs>40</Paragraphs>
  <ScaleCrop>false</ScaleCrop>
  <Company/>
  <LinksUpToDate>false</LinksUpToDate>
  <CharactersWithSpaces>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Artists and Scholars Project Grants</dc:title>
  <dc:subject/>
  <dc:creator>Takenya.LaViscount@creativemoco.com;Karen.Judson@creativemoco.com;AnaAlicia.Feng@creativemoco.com</dc:creator>
  <cp:keywords>FluidSurveys</cp:keywords>
  <dc:description>Examples</dc:description>
  <cp:lastModifiedBy>Ana-Alicia Ih-Tzai Feng</cp:lastModifiedBy>
  <cp:revision>70</cp:revision>
  <dcterms:created xsi:type="dcterms:W3CDTF">2024-07-26T21:01:00Z</dcterms:created>
  <dcterms:modified xsi:type="dcterms:W3CDTF">2024-08-09T16:29:00Z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